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9A409" w14:textId="7971A58C" w:rsidR="00B134DA" w:rsidRPr="000C2F33" w:rsidRDefault="00B134DA" w:rsidP="000C2F33">
      <w:pPr>
        <w:widowControl w:val="0"/>
        <w:autoSpaceDE w:val="0"/>
        <w:autoSpaceDN w:val="0"/>
        <w:adjustRightInd w:val="0"/>
        <w:ind w:right="-426"/>
        <w:jc w:val="center"/>
        <w:rPr>
          <w:rFonts w:ascii="Times New Roman" w:hAnsi="Times New Roman" w:cs="Times New Roman"/>
        </w:rPr>
      </w:pPr>
      <w:r w:rsidRPr="000C2F33">
        <w:rPr>
          <w:rFonts w:ascii="Times New Roman" w:hAnsi="Times New Roman" w:cs="Times New Roman"/>
        </w:rPr>
        <w:t>RIUESS 2019</w:t>
      </w:r>
    </w:p>
    <w:p w14:paraId="7C369C3F" w14:textId="77777777" w:rsidR="00B134DA" w:rsidRPr="000C2F33" w:rsidRDefault="00B134DA" w:rsidP="000C2F33">
      <w:pPr>
        <w:widowControl w:val="0"/>
        <w:autoSpaceDE w:val="0"/>
        <w:autoSpaceDN w:val="0"/>
        <w:adjustRightInd w:val="0"/>
        <w:ind w:right="-426"/>
        <w:jc w:val="center"/>
        <w:rPr>
          <w:rFonts w:ascii="Times New Roman" w:hAnsi="Times New Roman" w:cs="Times New Roman"/>
        </w:rPr>
      </w:pPr>
      <w:r w:rsidRPr="000C2F33">
        <w:rPr>
          <w:rFonts w:ascii="Times New Roman" w:hAnsi="Times New Roman" w:cs="Times New Roman"/>
        </w:rPr>
        <w:t>« ESS de la culture et culture de l’ESS »</w:t>
      </w:r>
    </w:p>
    <w:p w14:paraId="561518D1" w14:textId="17E8EE2A" w:rsidR="00B134DA" w:rsidRPr="000C2F33" w:rsidRDefault="00B134DA" w:rsidP="000C2F33">
      <w:pPr>
        <w:widowControl w:val="0"/>
        <w:autoSpaceDE w:val="0"/>
        <w:autoSpaceDN w:val="0"/>
        <w:adjustRightInd w:val="0"/>
        <w:ind w:right="-426"/>
        <w:jc w:val="center"/>
        <w:rPr>
          <w:rFonts w:ascii="Times New Roman" w:hAnsi="Times New Roman" w:cs="Times New Roman"/>
          <w:b/>
          <w:bCs/>
        </w:rPr>
      </w:pPr>
      <w:r w:rsidRPr="000C2F33">
        <w:rPr>
          <w:rFonts w:ascii="Times New Roman" w:hAnsi="Times New Roman" w:cs="Times New Roman"/>
          <w:b/>
          <w:bCs/>
        </w:rPr>
        <w:t>COMMUNICATION AXE 2</w:t>
      </w:r>
    </w:p>
    <w:p w14:paraId="0265F48E" w14:textId="77777777" w:rsidR="00B134DA" w:rsidRPr="000C2F33" w:rsidRDefault="00B134DA" w:rsidP="000C2F33">
      <w:pPr>
        <w:widowControl w:val="0"/>
        <w:autoSpaceDE w:val="0"/>
        <w:autoSpaceDN w:val="0"/>
        <w:adjustRightInd w:val="0"/>
        <w:ind w:right="-426"/>
        <w:jc w:val="center"/>
        <w:rPr>
          <w:rFonts w:ascii="Times New Roman" w:hAnsi="Times New Roman" w:cs="Times New Roman"/>
          <w:b/>
          <w:bCs/>
        </w:rPr>
      </w:pPr>
      <w:r w:rsidRPr="000C2F33">
        <w:rPr>
          <w:rFonts w:ascii="Times New Roman" w:hAnsi="Times New Roman" w:cs="Times New Roman"/>
          <w:b/>
          <w:bCs/>
        </w:rPr>
        <w:t>(LES NOUVELLES VOIES DE L’ESS)</w:t>
      </w:r>
    </w:p>
    <w:p w14:paraId="6B9968D5" w14:textId="77777777" w:rsidR="00056D32" w:rsidRPr="00056D32" w:rsidRDefault="00056D32" w:rsidP="00056D32">
      <w:pPr>
        <w:pStyle w:val="Corpsdetexte21"/>
        <w:numPr>
          <w:ilvl w:val="0"/>
          <w:numId w:val="4"/>
        </w:numPr>
        <w:tabs>
          <w:tab w:val="clear" w:pos="432"/>
          <w:tab w:val="num" w:pos="0"/>
        </w:tabs>
        <w:ind w:left="0" w:firstLine="0"/>
        <w:jc w:val="both"/>
        <w:rPr>
          <w:szCs w:val="28"/>
        </w:rPr>
      </w:pPr>
    </w:p>
    <w:p w14:paraId="31D4BD47" w14:textId="5E6BE0BC" w:rsidR="00B134DA" w:rsidRPr="00056D32" w:rsidRDefault="00B134DA" w:rsidP="00056D32">
      <w:pPr>
        <w:pStyle w:val="Corpsdetexte21"/>
        <w:numPr>
          <w:ilvl w:val="0"/>
          <w:numId w:val="4"/>
        </w:numPr>
        <w:tabs>
          <w:tab w:val="clear" w:pos="432"/>
          <w:tab w:val="num" w:pos="0"/>
        </w:tabs>
        <w:ind w:left="0" w:firstLine="0"/>
        <w:jc w:val="both"/>
        <w:rPr>
          <w:szCs w:val="28"/>
        </w:rPr>
      </w:pPr>
      <w:r w:rsidRPr="00056D32">
        <w:rPr>
          <w:b/>
          <w:szCs w:val="28"/>
        </w:rPr>
        <w:t>Eric Dacheux</w:t>
      </w:r>
      <w:r w:rsidRPr="00056D32">
        <w:rPr>
          <w:szCs w:val="28"/>
        </w:rPr>
        <w:t>, Pr des universités, membre du groupe « communication, innovation sociale et ESS », EA4647, Université Clermont Auvergne.</w:t>
      </w:r>
    </w:p>
    <w:p w14:paraId="496E12DA" w14:textId="77777777" w:rsidR="00B134DA" w:rsidRPr="00056D32" w:rsidRDefault="00B134DA" w:rsidP="00056D32">
      <w:pPr>
        <w:pStyle w:val="Corpsdetexte21"/>
        <w:numPr>
          <w:ilvl w:val="0"/>
          <w:numId w:val="4"/>
        </w:numPr>
        <w:tabs>
          <w:tab w:val="clear" w:pos="432"/>
          <w:tab w:val="num" w:pos="0"/>
        </w:tabs>
        <w:ind w:left="0" w:firstLine="0"/>
        <w:jc w:val="both"/>
        <w:rPr>
          <w:szCs w:val="28"/>
        </w:rPr>
      </w:pPr>
      <w:r w:rsidRPr="00056D32">
        <w:rPr>
          <w:b/>
          <w:szCs w:val="28"/>
        </w:rPr>
        <w:t>Eric.dacheux@uca.fr</w:t>
      </w:r>
    </w:p>
    <w:p w14:paraId="1ED608AB" w14:textId="77777777" w:rsidR="00B134DA" w:rsidRPr="00056D32" w:rsidRDefault="00B134DA" w:rsidP="00056D32">
      <w:pPr>
        <w:pStyle w:val="Corpsdetexte21"/>
        <w:numPr>
          <w:ilvl w:val="0"/>
          <w:numId w:val="4"/>
        </w:numPr>
        <w:tabs>
          <w:tab w:val="clear" w:pos="432"/>
          <w:tab w:val="num" w:pos="0"/>
        </w:tabs>
        <w:ind w:left="0" w:firstLine="0"/>
        <w:jc w:val="both"/>
        <w:rPr>
          <w:szCs w:val="28"/>
        </w:rPr>
      </w:pPr>
    </w:p>
    <w:p w14:paraId="141748F0" w14:textId="77777777" w:rsidR="00B134DA" w:rsidRPr="00056D32" w:rsidRDefault="00B134DA" w:rsidP="00056D32">
      <w:pPr>
        <w:pStyle w:val="Corpsdetexte21"/>
        <w:numPr>
          <w:ilvl w:val="0"/>
          <w:numId w:val="4"/>
        </w:numPr>
        <w:tabs>
          <w:tab w:val="clear" w:pos="432"/>
          <w:tab w:val="num" w:pos="0"/>
        </w:tabs>
        <w:ind w:left="0" w:firstLine="0"/>
        <w:jc w:val="both"/>
        <w:rPr>
          <w:szCs w:val="28"/>
        </w:rPr>
      </w:pPr>
      <w:r w:rsidRPr="00056D32">
        <w:rPr>
          <w:b/>
          <w:szCs w:val="28"/>
        </w:rPr>
        <w:t>Daniel Goujon</w:t>
      </w:r>
      <w:r w:rsidRPr="00056D32">
        <w:rPr>
          <w:szCs w:val="28"/>
        </w:rPr>
        <w:t>, MCF, science économique, Université de Lyon, UMR-5600 Environnement-Ville-Société, laboratoire ISTHME, Université Jean Monnet (IUT de Roanne).</w:t>
      </w:r>
    </w:p>
    <w:p w14:paraId="5C55D73C" w14:textId="77777777" w:rsidR="00B134DA" w:rsidRPr="00056D32" w:rsidRDefault="00B134DA" w:rsidP="00056D32">
      <w:pPr>
        <w:pStyle w:val="Corpsdetexte21"/>
        <w:jc w:val="both"/>
        <w:rPr>
          <w:szCs w:val="28"/>
        </w:rPr>
      </w:pPr>
      <w:r w:rsidRPr="00056D32">
        <w:rPr>
          <w:b/>
          <w:szCs w:val="28"/>
        </w:rPr>
        <w:t>goujon@univ-st-etienne.fr</w:t>
      </w:r>
    </w:p>
    <w:p w14:paraId="642EED8A" w14:textId="77777777" w:rsidR="00B134DA" w:rsidRPr="00056D32" w:rsidRDefault="00B134DA" w:rsidP="00056D32">
      <w:pPr>
        <w:widowControl w:val="0"/>
        <w:autoSpaceDE w:val="0"/>
        <w:autoSpaceDN w:val="0"/>
        <w:adjustRightInd w:val="0"/>
        <w:ind w:right="-426"/>
        <w:jc w:val="both"/>
        <w:rPr>
          <w:rFonts w:ascii="Times New Roman" w:hAnsi="Times New Roman" w:cs="Times New Roman"/>
          <w:sz w:val="28"/>
          <w:szCs w:val="28"/>
        </w:rPr>
      </w:pPr>
    </w:p>
    <w:p w14:paraId="775BB1AE" w14:textId="77777777" w:rsidR="00B134DA" w:rsidRPr="00056D32" w:rsidRDefault="00B134DA" w:rsidP="00056D32">
      <w:pPr>
        <w:jc w:val="both"/>
        <w:rPr>
          <w:rFonts w:ascii="Times New Roman" w:hAnsi="Times New Roman" w:cs="Times New Roman"/>
          <w:b/>
          <w:sz w:val="28"/>
          <w:szCs w:val="28"/>
        </w:rPr>
      </w:pPr>
    </w:p>
    <w:p w14:paraId="13BC454B" w14:textId="77777777" w:rsidR="00B134DA" w:rsidRPr="00056D32" w:rsidRDefault="00B134DA" w:rsidP="00056D32">
      <w:pPr>
        <w:jc w:val="both"/>
        <w:rPr>
          <w:rFonts w:ascii="Times New Roman" w:hAnsi="Times New Roman" w:cs="Times New Roman"/>
          <w:b/>
          <w:sz w:val="28"/>
          <w:szCs w:val="28"/>
        </w:rPr>
      </w:pPr>
      <w:r w:rsidRPr="00056D32">
        <w:rPr>
          <w:rFonts w:ascii="Times New Roman" w:hAnsi="Times New Roman" w:cs="Times New Roman"/>
          <w:b/>
          <w:sz w:val="28"/>
          <w:szCs w:val="28"/>
        </w:rPr>
        <w:t>Titre : Des initiatives d’ESS pour une culture durable source d’une nouvelle culture économique ?</w:t>
      </w:r>
    </w:p>
    <w:p w14:paraId="1A87E5E4" w14:textId="77777777" w:rsidR="00B134DA" w:rsidRPr="00056D32" w:rsidRDefault="00B134DA" w:rsidP="00056D32">
      <w:pPr>
        <w:jc w:val="both"/>
        <w:rPr>
          <w:rFonts w:ascii="Times New Roman" w:hAnsi="Times New Roman" w:cs="Times New Roman"/>
          <w:b/>
          <w:sz w:val="28"/>
          <w:szCs w:val="28"/>
        </w:rPr>
      </w:pPr>
    </w:p>
    <w:p w14:paraId="665BBCF4" w14:textId="1ED1CB7B" w:rsidR="00AB6142" w:rsidRPr="00056D32" w:rsidRDefault="00682094" w:rsidP="00056D32">
      <w:pPr>
        <w:jc w:val="both"/>
        <w:rPr>
          <w:rFonts w:ascii="Times New Roman" w:hAnsi="Times New Roman" w:cs="Times New Roman"/>
          <w:b/>
          <w:sz w:val="28"/>
          <w:szCs w:val="28"/>
        </w:rPr>
      </w:pPr>
      <w:r w:rsidRPr="00056D32">
        <w:rPr>
          <w:rFonts w:ascii="Times New Roman" w:hAnsi="Times New Roman" w:cs="Times New Roman"/>
          <w:b/>
          <w:sz w:val="28"/>
          <w:szCs w:val="28"/>
        </w:rPr>
        <w:t xml:space="preserve">Résumé de </w:t>
      </w:r>
      <w:r w:rsidR="00D6437D" w:rsidRPr="00056D32">
        <w:rPr>
          <w:rFonts w:ascii="Times New Roman" w:hAnsi="Times New Roman" w:cs="Times New Roman"/>
          <w:b/>
          <w:sz w:val="28"/>
          <w:szCs w:val="28"/>
        </w:rPr>
        <w:t>la proposition :</w:t>
      </w:r>
    </w:p>
    <w:p w14:paraId="11A42A40" w14:textId="77777777" w:rsidR="00B134DA" w:rsidRPr="00056D32" w:rsidRDefault="00B134DA" w:rsidP="00056D32">
      <w:pPr>
        <w:jc w:val="both"/>
        <w:rPr>
          <w:rFonts w:ascii="Times New Roman" w:hAnsi="Times New Roman" w:cs="Times New Roman"/>
          <w:b/>
          <w:sz w:val="28"/>
          <w:szCs w:val="28"/>
        </w:rPr>
      </w:pPr>
    </w:p>
    <w:p w14:paraId="235B564C" w14:textId="4EAC5B94" w:rsidR="00B134DA" w:rsidRPr="00056D32" w:rsidRDefault="00B134DA" w:rsidP="00056D32">
      <w:pPr>
        <w:jc w:val="both"/>
        <w:rPr>
          <w:rFonts w:ascii="Times New Roman" w:hAnsi="Times New Roman" w:cs="Times New Roman"/>
          <w:sz w:val="28"/>
          <w:szCs w:val="28"/>
        </w:rPr>
      </w:pPr>
      <w:r w:rsidRPr="00056D32">
        <w:rPr>
          <w:rFonts w:ascii="Times New Roman" w:hAnsi="Times New Roman" w:cs="Times New Roman"/>
          <w:sz w:val="28"/>
          <w:szCs w:val="28"/>
        </w:rPr>
        <w:t xml:space="preserve">Le capitalisme repose sur une culture de la croissance </w:t>
      </w:r>
      <w:r w:rsidR="0013461E">
        <w:rPr>
          <w:rFonts w:ascii="Times New Roman" w:hAnsi="Times New Roman" w:cs="Times New Roman"/>
          <w:sz w:val="28"/>
          <w:szCs w:val="28"/>
        </w:rPr>
        <w:t>et du temps court (Baschet, 2018</w:t>
      </w:r>
      <w:r w:rsidRPr="00056D32">
        <w:rPr>
          <w:rFonts w:ascii="Times New Roman" w:hAnsi="Times New Roman" w:cs="Times New Roman"/>
          <w:sz w:val="28"/>
          <w:szCs w:val="28"/>
        </w:rPr>
        <w:t>). Culture que combattent les initiatives d’ESS. Ce texte</w:t>
      </w:r>
      <w:r w:rsidR="00985878">
        <w:rPr>
          <w:rFonts w:ascii="Times New Roman" w:hAnsi="Times New Roman" w:cs="Times New Roman"/>
          <w:sz w:val="28"/>
          <w:szCs w:val="28"/>
        </w:rPr>
        <w:t>,</w:t>
      </w:r>
      <w:r w:rsidRPr="00056D32">
        <w:rPr>
          <w:rFonts w:ascii="Times New Roman" w:hAnsi="Times New Roman" w:cs="Times New Roman"/>
          <w:sz w:val="28"/>
          <w:szCs w:val="28"/>
        </w:rPr>
        <w:t xml:space="preserve"> fruit d’une recherche empirique longitudinale consacrée à ces initiatives</w:t>
      </w:r>
      <w:r w:rsidR="00985878">
        <w:rPr>
          <w:rFonts w:ascii="Times New Roman" w:hAnsi="Times New Roman" w:cs="Times New Roman"/>
          <w:sz w:val="28"/>
          <w:szCs w:val="28"/>
        </w:rPr>
        <w:t>,</w:t>
      </w:r>
      <w:r w:rsidRPr="00056D32">
        <w:rPr>
          <w:rFonts w:ascii="Times New Roman" w:hAnsi="Times New Roman" w:cs="Times New Roman"/>
          <w:sz w:val="28"/>
          <w:szCs w:val="28"/>
        </w:rPr>
        <w:t xml:space="preserve"> poursuit deux objectifs. Le premier est de montrer que l’ESS fourmille d’initiatives locales qui s’inscrivent souvent dans</w:t>
      </w:r>
      <w:r w:rsidR="00985878">
        <w:rPr>
          <w:rFonts w:ascii="Times New Roman" w:hAnsi="Times New Roman" w:cs="Times New Roman"/>
          <w:sz w:val="28"/>
          <w:szCs w:val="28"/>
        </w:rPr>
        <w:t xml:space="preserve"> une perspective de transition vers une société post-capitaliste</w:t>
      </w:r>
      <w:r w:rsidRPr="00056D32">
        <w:rPr>
          <w:rFonts w:ascii="Times New Roman" w:hAnsi="Times New Roman" w:cs="Times New Roman"/>
          <w:sz w:val="28"/>
          <w:szCs w:val="28"/>
        </w:rPr>
        <w:t xml:space="preserve">. Dans cette contribution nous nous centrerons sur deux objectifs </w:t>
      </w:r>
      <w:r w:rsidR="00985878">
        <w:rPr>
          <w:rFonts w:ascii="Times New Roman" w:hAnsi="Times New Roman" w:cs="Times New Roman"/>
          <w:sz w:val="28"/>
          <w:szCs w:val="28"/>
        </w:rPr>
        <w:t xml:space="preserve">de cette transition </w:t>
      </w:r>
      <w:r w:rsidRPr="00056D32">
        <w:rPr>
          <w:rFonts w:ascii="Times New Roman" w:hAnsi="Times New Roman" w:cs="Times New Roman"/>
          <w:sz w:val="28"/>
          <w:szCs w:val="28"/>
        </w:rPr>
        <w:t>: production</w:t>
      </w:r>
      <w:r w:rsidR="00985878">
        <w:rPr>
          <w:rFonts w:ascii="Times New Roman" w:hAnsi="Times New Roman" w:cs="Times New Roman"/>
          <w:sz w:val="28"/>
          <w:szCs w:val="28"/>
        </w:rPr>
        <w:t xml:space="preserve"> durable</w:t>
      </w:r>
      <w:r w:rsidRPr="00056D32">
        <w:rPr>
          <w:rFonts w:ascii="Times New Roman" w:hAnsi="Times New Roman" w:cs="Times New Roman"/>
          <w:sz w:val="28"/>
          <w:szCs w:val="28"/>
        </w:rPr>
        <w:t xml:space="preserve"> et consommation responsable. Pour chaque objectif nous évoquerons plusieurs initiatives d’ESS afin de donner un aperçu général nous permettant de montrer qu’elles véhiculent une autre culture de la production et de la consommation. Le second objectif de ce papier est de montrer que ces initiatives de terrain sont des innovations sociales qui, par les principes qui s’en dégagent, invitent au renouveau de la culture théorique économique. En effet, d’un point de vue conceptuel, ces initiatives d’ESS reposent sur des principes d’actions (par exemple favoriser la propriété</w:t>
      </w:r>
      <w:r w:rsidR="00985878">
        <w:rPr>
          <w:rFonts w:ascii="Times New Roman" w:hAnsi="Times New Roman" w:cs="Times New Roman"/>
          <w:sz w:val="28"/>
          <w:szCs w:val="28"/>
        </w:rPr>
        <w:t xml:space="preserve"> sociale plutôt que la propriété exclusive</w:t>
      </w:r>
      <w:r w:rsidRPr="00056D32">
        <w:rPr>
          <w:rFonts w:ascii="Times New Roman" w:hAnsi="Times New Roman" w:cs="Times New Roman"/>
          <w:sz w:val="28"/>
          <w:szCs w:val="28"/>
        </w:rPr>
        <w:t xml:space="preserve">, la </w:t>
      </w:r>
      <w:r w:rsidR="00985878">
        <w:rPr>
          <w:rFonts w:ascii="Times New Roman" w:hAnsi="Times New Roman" w:cs="Times New Roman"/>
          <w:sz w:val="28"/>
          <w:szCs w:val="28"/>
        </w:rPr>
        <w:t>gratuité plutôt que la monétarisation</w:t>
      </w:r>
      <w:r w:rsidRPr="00056D32">
        <w:rPr>
          <w:rFonts w:ascii="Times New Roman" w:hAnsi="Times New Roman" w:cs="Times New Roman"/>
          <w:sz w:val="28"/>
          <w:szCs w:val="28"/>
        </w:rPr>
        <w:t xml:space="preserve">, etc.) qui, une fois articulés, constituent un </w:t>
      </w:r>
      <w:r w:rsidR="00985878">
        <w:rPr>
          <w:rFonts w:ascii="Times New Roman" w:hAnsi="Times New Roman" w:cs="Times New Roman"/>
          <w:sz w:val="28"/>
          <w:szCs w:val="28"/>
        </w:rPr>
        <w:t xml:space="preserve">nouveau </w:t>
      </w:r>
      <w:r w:rsidRPr="00056D32">
        <w:rPr>
          <w:rFonts w:ascii="Times New Roman" w:hAnsi="Times New Roman" w:cs="Times New Roman"/>
          <w:sz w:val="28"/>
          <w:szCs w:val="28"/>
        </w:rPr>
        <w:t>paradigme économique</w:t>
      </w:r>
      <w:r w:rsidR="00985878">
        <w:rPr>
          <w:rFonts w:ascii="Times New Roman" w:hAnsi="Times New Roman" w:cs="Times New Roman"/>
          <w:sz w:val="28"/>
          <w:szCs w:val="28"/>
        </w:rPr>
        <w:t> : le délibéralisme</w:t>
      </w:r>
      <w:r w:rsidRPr="00056D32">
        <w:rPr>
          <w:rFonts w:ascii="Times New Roman" w:hAnsi="Times New Roman" w:cs="Times New Roman"/>
          <w:sz w:val="28"/>
          <w:szCs w:val="28"/>
        </w:rPr>
        <w:t>.</w:t>
      </w:r>
    </w:p>
    <w:p w14:paraId="61F5877B" w14:textId="77777777" w:rsidR="00B134DA" w:rsidRPr="00056D32" w:rsidRDefault="00B134DA" w:rsidP="00056D32">
      <w:pPr>
        <w:jc w:val="both"/>
        <w:rPr>
          <w:rFonts w:ascii="Times New Roman" w:hAnsi="Times New Roman" w:cs="Times New Roman"/>
          <w:b/>
          <w:sz w:val="28"/>
          <w:szCs w:val="28"/>
        </w:rPr>
      </w:pPr>
    </w:p>
    <w:p w14:paraId="411D5B03" w14:textId="77777777" w:rsidR="001D142D" w:rsidRDefault="001D142D" w:rsidP="00056D32">
      <w:pPr>
        <w:jc w:val="both"/>
        <w:rPr>
          <w:rFonts w:ascii="Times New Roman" w:hAnsi="Times New Roman" w:cs="Times New Roman"/>
          <w:b/>
          <w:sz w:val="28"/>
          <w:szCs w:val="28"/>
        </w:rPr>
      </w:pPr>
    </w:p>
    <w:p w14:paraId="66CE67AE" w14:textId="77777777" w:rsidR="00D83276" w:rsidRDefault="00D83276" w:rsidP="00056D32">
      <w:pPr>
        <w:jc w:val="both"/>
        <w:rPr>
          <w:rFonts w:ascii="Times New Roman" w:hAnsi="Times New Roman" w:cs="Times New Roman"/>
          <w:b/>
          <w:sz w:val="28"/>
          <w:szCs w:val="28"/>
        </w:rPr>
      </w:pPr>
    </w:p>
    <w:p w14:paraId="176C7294" w14:textId="77777777" w:rsidR="00D83276" w:rsidRDefault="00D83276" w:rsidP="00056D32">
      <w:pPr>
        <w:jc w:val="both"/>
        <w:rPr>
          <w:rFonts w:ascii="Times New Roman" w:hAnsi="Times New Roman" w:cs="Times New Roman"/>
          <w:b/>
          <w:sz w:val="28"/>
          <w:szCs w:val="28"/>
        </w:rPr>
      </w:pPr>
    </w:p>
    <w:p w14:paraId="36744E9D" w14:textId="77777777" w:rsidR="00D83276" w:rsidRDefault="00D83276" w:rsidP="00056D32">
      <w:pPr>
        <w:jc w:val="both"/>
        <w:rPr>
          <w:rFonts w:ascii="Times New Roman" w:hAnsi="Times New Roman" w:cs="Times New Roman"/>
          <w:b/>
          <w:sz w:val="28"/>
          <w:szCs w:val="28"/>
        </w:rPr>
      </w:pPr>
    </w:p>
    <w:p w14:paraId="26F8B561" w14:textId="77777777" w:rsidR="00D83276" w:rsidRDefault="00D83276" w:rsidP="00056D32">
      <w:pPr>
        <w:jc w:val="both"/>
        <w:rPr>
          <w:rFonts w:ascii="Times New Roman" w:hAnsi="Times New Roman" w:cs="Times New Roman"/>
          <w:b/>
          <w:sz w:val="28"/>
          <w:szCs w:val="28"/>
        </w:rPr>
      </w:pPr>
    </w:p>
    <w:p w14:paraId="2E5303A2" w14:textId="77777777" w:rsidR="00D83276" w:rsidRDefault="00D83276" w:rsidP="00056D32">
      <w:pPr>
        <w:jc w:val="both"/>
        <w:rPr>
          <w:rFonts w:ascii="Times New Roman" w:hAnsi="Times New Roman" w:cs="Times New Roman"/>
          <w:b/>
          <w:sz w:val="28"/>
          <w:szCs w:val="28"/>
        </w:rPr>
      </w:pPr>
    </w:p>
    <w:p w14:paraId="41BF3CF0" w14:textId="77777777" w:rsidR="00D83276" w:rsidRPr="00056D32" w:rsidRDefault="00D83276" w:rsidP="00056D32">
      <w:pPr>
        <w:jc w:val="both"/>
        <w:rPr>
          <w:rFonts w:ascii="Times New Roman" w:hAnsi="Times New Roman" w:cs="Times New Roman"/>
          <w:b/>
          <w:sz w:val="28"/>
          <w:szCs w:val="28"/>
        </w:rPr>
      </w:pPr>
    </w:p>
    <w:p w14:paraId="6571779B" w14:textId="62C3D3B8" w:rsidR="00333D0E" w:rsidRPr="00056D32" w:rsidRDefault="00333D0E" w:rsidP="00056D32">
      <w:pPr>
        <w:jc w:val="both"/>
        <w:rPr>
          <w:rFonts w:ascii="Times New Roman" w:hAnsi="Times New Roman" w:cs="Times New Roman"/>
          <w:b/>
          <w:sz w:val="28"/>
          <w:szCs w:val="28"/>
        </w:rPr>
      </w:pPr>
      <w:r w:rsidRPr="00056D32">
        <w:rPr>
          <w:rFonts w:ascii="Times New Roman" w:hAnsi="Times New Roman" w:cs="Times New Roman"/>
          <w:b/>
          <w:sz w:val="28"/>
          <w:szCs w:val="28"/>
        </w:rPr>
        <w:t>Introduction</w:t>
      </w:r>
    </w:p>
    <w:p w14:paraId="560CEA46" w14:textId="77777777" w:rsidR="00B134DA" w:rsidRPr="00056D32" w:rsidRDefault="00B134DA" w:rsidP="00056D32">
      <w:pPr>
        <w:jc w:val="both"/>
        <w:rPr>
          <w:rFonts w:ascii="Times New Roman" w:hAnsi="Times New Roman" w:cs="Times New Roman"/>
          <w:b/>
          <w:sz w:val="28"/>
          <w:szCs w:val="28"/>
        </w:rPr>
      </w:pPr>
    </w:p>
    <w:p w14:paraId="1442BCC4" w14:textId="352B8B45" w:rsidR="00B134DA" w:rsidRPr="00056D32" w:rsidRDefault="00AA1843" w:rsidP="00056D32">
      <w:pPr>
        <w:jc w:val="both"/>
        <w:rPr>
          <w:rFonts w:ascii="Times New Roman" w:hAnsi="Times New Roman" w:cs="Times New Roman"/>
          <w:sz w:val="28"/>
          <w:szCs w:val="28"/>
        </w:rPr>
      </w:pPr>
      <w:r>
        <w:rPr>
          <w:rFonts w:ascii="Times New Roman" w:hAnsi="Times New Roman" w:cs="Times New Roman"/>
          <w:sz w:val="28"/>
          <w:szCs w:val="28"/>
        </w:rPr>
        <w:t xml:space="preserve">L’opposition nature / </w:t>
      </w:r>
      <w:r w:rsidR="00B134DA" w:rsidRPr="00056D32">
        <w:rPr>
          <w:rFonts w:ascii="Times New Roman" w:hAnsi="Times New Roman" w:cs="Times New Roman"/>
          <w:sz w:val="28"/>
          <w:szCs w:val="28"/>
        </w:rPr>
        <w:t>culture disparaît avec le concept d’anthropocène</w:t>
      </w:r>
      <w:r w:rsidR="00985878">
        <w:rPr>
          <w:rFonts w:ascii="Times New Roman" w:hAnsi="Times New Roman" w:cs="Times New Roman"/>
          <w:sz w:val="28"/>
          <w:szCs w:val="28"/>
        </w:rPr>
        <w:t xml:space="preserve"> (Ba</w:t>
      </w:r>
      <w:r w:rsidR="0013461E">
        <w:rPr>
          <w:rFonts w:ascii="Times New Roman" w:hAnsi="Times New Roman" w:cs="Times New Roman"/>
          <w:sz w:val="28"/>
          <w:szCs w:val="28"/>
        </w:rPr>
        <w:t>schet, 2018</w:t>
      </w:r>
      <w:r w:rsidR="00985878">
        <w:rPr>
          <w:rFonts w:ascii="Times New Roman" w:hAnsi="Times New Roman" w:cs="Times New Roman"/>
          <w:sz w:val="28"/>
          <w:szCs w:val="28"/>
        </w:rPr>
        <w:t>)</w:t>
      </w:r>
      <w:r w:rsidR="00B134DA" w:rsidRPr="00056D32">
        <w:rPr>
          <w:rFonts w:ascii="Times New Roman" w:hAnsi="Times New Roman" w:cs="Times New Roman"/>
          <w:sz w:val="28"/>
          <w:szCs w:val="28"/>
        </w:rPr>
        <w:t>. Le social est un élément de la biodiversité</w:t>
      </w:r>
      <w:r w:rsidR="00355C37" w:rsidRPr="00056D32">
        <w:rPr>
          <w:rFonts w:ascii="Times New Roman" w:hAnsi="Times New Roman" w:cs="Times New Roman"/>
          <w:sz w:val="28"/>
          <w:szCs w:val="28"/>
        </w:rPr>
        <w:t xml:space="preserve">. Pour préserver cette dernière, il convient non seulement de maintenir la pluralité de l’écosystème mais en plus de protéger la diversité culturelle. En effet, le capitalisme génère une hégémonie </w:t>
      </w:r>
      <w:r w:rsidR="00355C37" w:rsidRPr="00056D32">
        <w:rPr>
          <w:rFonts w:ascii="Times New Roman" w:hAnsi="Times New Roman" w:cs="Times New Roman"/>
          <w:sz w:val="28"/>
          <w:szCs w:val="28"/>
        </w:rPr>
        <w:lastRenderedPageBreak/>
        <w:t>culturelle qui impose partout les mêmes modes de production et de consommation soumis à la rentabilisation à court terme du capital. Cette hégémonie culturelle est combattue</w:t>
      </w:r>
      <w:r w:rsidR="00985878">
        <w:rPr>
          <w:rFonts w:ascii="Times New Roman" w:hAnsi="Times New Roman" w:cs="Times New Roman"/>
          <w:sz w:val="28"/>
          <w:szCs w:val="28"/>
        </w:rPr>
        <w:t>,</w:t>
      </w:r>
      <w:r w:rsidR="00355C37" w:rsidRPr="00056D32">
        <w:rPr>
          <w:rFonts w:ascii="Times New Roman" w:hAnsi="Times New Roman" w:cs="Times New Roman"/>
          <w:sz w:val="28"/>
          <w:szCs w:val="28"/>
        </w:rPr>
        <w:t xml:space="preserve"> entre autre</w:t>
      </w:r>
      <w:r w:rsidR="00985878">
        <w:rPr>
          <w:rFonts w:ascii="Times New Roman" w:hAnsi="Times New Roman" w:cs="Times New Roman"/>
          <w:sz w:val="28"/>
          <w:szCs w:val="28"/>
        </w:rPr>
        <w:t>,</w:t>
      </w:r>
      <w:r w:rsidR="00355C37" w:rsidRPr="00056D32">
        <w:rPr>
          <w:rFonts w:ascii="Times New Roman" w:hAnsi="Times New Roman" w:cs="Times New Roman"/>
          <w:sz w:val="28"/>
          <w:szCs w:val="28"/>
        </w:rPr>
        <w:t xml:space="preserve"> par l’ESS qui entend expérimenter et promouvoir de nouveau</w:t>
      </w:r>
      <w:r>
        <w:rPr>
          <w:rFonts w:ascii="Times New Roman" w:hAnsi="Times New Roman" w:cs="Times New Roman"/>
          <w:sz w:val="28"/>
          <w:szCs w:val="28"/>
        </w:rPr>
        <w:t>x</w:t>
      </w:r>
      <w:r w:rsidR="00355C37" w:rsidRPr="00056D32">
        <w:rPr>
          <w:rFonts w:ascii="Times New Roman" w:hAnsi="Times New Roman" w:cs="Times New Roman"/>
          <w:sz w:val="28"/>
          <w:szCs w:val="28"/>
        </w:rPr>
        <w:t xml:space="preserve"> mode</w:t>
      </w:r>
      <w:r>
        <w:rPr>
          <w:rFonts w:ascii="Times New Roman" w:hAnsi="Times New Roman" w:cs="Times New Roman"/>
          <w:sz w:val="28"/>
          <w:szCs w:val="28"/>
        </w:rPr>
        <w:t>s</w:t>
      </w:r>
      <w:r w:rsidR="00355C37" w:rsidRPr="00056D32">
        <w:rPr>
          <w:rFonts w:ascii="Times New Roman" w:hAnsi="Times New Roman" w:cs="Times New Roman"/>
          <w:sz w:val="28"/>
          <w:szCs w:val="28"/>
        </w:rPr>
        <w:t xml:space="preserve"> de production et de consommation. Ce faisant émerge une culture économique alternative s’inscrivant dans la transition vers une société post-capitaliste plus écologique et plus démocratique. C’est ce que nous allons tenter de montrer dans ce texte qui se développera en trois temps. Dans </w:t>
      </w:r>
      <w:r w:rsidR="00F82C77" w:rsidRPr="00056D32">
        <w:rPr>
          <w:rFonts w:ascii="Times New Roman" w:hAnsi="Times New Roman" w:cs="Times New Roman"/>
          <w:sz w:val="28"/>
          <w:szCs w:val="28"/>
        </w:rPr>
        <w:t>un premier temps</w:t>
      </w:r>
      <w:r w:rsidR="00985878">
        <w:rPr>
          <w:rFonts w:ascii="Times New Roman" w:hAnsi="Times New Roman" w:cs="Times New Roman"/>
          <w:sz w:val="28"/>
          <w:szCs w:val="28"/>
        </w:rPr>
        <w:t>,</w:t>
      </w:r>
      <w:r w:rsidR="00355C37" w:rsidRPr="00056D32">
        <w:rPr>
          <w:rFonts w:ascii="Times New Roman" w:hAnsi="Times New Roman" w:cs="Times New Roman"/>
          <w:sz w:val="28"/>
          <w:szCs w:val="28"/>
        </w:rPr>
        <w:t xml:space="preserve"> nous exposerons notre ca</w:t>
      </w:r>
      <w:r w:rsidR="00985878">
        <w:rPr>
          <w:rFonts w:ascii="Times New Roman" w:hAnsi="Times New Roman" w:cs="Times New Roman"/>
          <w:sz w:val="28"/>
          <w:szCs w:val="28"/>
        </w:rPr>
        <w:t>dre théorique et méthodologique. D</w:t>
      </w:r>
      <w:r w:rsidR="00355C37" w:rsidRPr="00056D32">
        <w:rPr>
          <w:rFonts w:ascii="Times New Roman" w:hAnsi="Times New Roman" w:cs="Times New Roman"/>
          <w:sz w:val="28"/>
          <w:szCs w:val="28"/>
        </w:rPr>
        <w:t>ans second temps</w:t>
      </w:r>
      <w:r w:rsidR="00985878">
        <w:rPr>
          <w:rFonts w:ascii="Times New Roman" w:hAnsi="Times New Roman" w:cs="Times New Roman"/>
          <w:sz w:val="28"/>
          <w:szCs w:val="28"/>
        </w:rPr>
        <w:t>,</w:t>
      </w:r>
      <w:r w:rsidR="00355C37" w:rsidRPr="00056D32">
        <w:rPr>
          <w:rFonts w:ascii="Times New Roman" w:hAnsi="Times New Roman" w:cs="Times New Roman"/>
          <w:sz w:val="28"/>
          <w:szCs w:val="28"/>
        </w:rPr>
        <w:t xml:space="preserve"> </w:t>
      </w:r>
      <w:r w:rsidR="00985878">
        <w:rPr>
          <w:rFonts w:ascii="Times New Roman" w:hAnsi="Times New Roman" w:cs="Times New Roman"/>
          <w:sz w:val="28"/>
          <w:szCs w:val="28"/>
        </w:rPr>
        <w:t xml:space="preserve">nous </w:t>
      </w:r>
      <w:r w:rsidR="00355C37" w:rsidRPr="00056D32">
        <w:rPr>
          <w:rFonts w:ascii="Times New Roman" w:hAnsi="Times New Roman" w:cs="Times New Roman"/>
          <w:sz w:val="28"/>
          <w:szCs w:val="28"/>
        </w:rPr>
        <w:t>donnerons un aperçu des initiatives solidaires œuvrant en faveur d’une production respo</w:t>
      </w:r>
      <w:r w:rsidR="00380B6E" w:rsidRPr="00056D32">
        <w:rPr>
          <w:rFonts w:ascii="Times New Roman" w:hAnsi="Times New Roman" w:cs="Times New Roman"/>
          <w:sz w:val="28"/>
          <w:szCs w:val="28"/>
        </w:rPr>
        <w:t xml:space="preserve">nsable. </w:t>
      </w:r>
      <w:r w:rsidR="00355C37" w:rsidRPr="00056D32">
        <w:rPr>
          <w:rFonts w:ascii="Times New Roman" w:hAnsi="Times New Roman" w:cs="Times New Roman"/>
          <w:sz w:val="28"/>
          <w:szCs w:val="28"/>
        </w:rPr>
        <w:t>Dans un troisième et dernier temps</w:t>
      </w:r>
      <w:r w:rsidR="00985878">
        <w:rPr>
          <w:rFonts w:ascii="Times New Roman" w:hAnsi="Times New Roman" w:cs="Times New Roman"/>
          <w:sz w:val="28"/>
          <w:szCs w:val="28"/>
        </w:rPr>
        <w:t>,</w:t>
      </w:r>
      <w:r w:rsidR="00355C37" w:rsidRPr="00056D32">
        <w:rPr>
          <w:rFonts w:ascii="Times New Roman" w:hAnsi="Times New Roman" w:cs="Times New Roman"/>
          <w:sz w:val="28"/>
          <w:szCs w:val="28"/>
        </w:rPr>
        <w:t xml:space="preserve"> nous nous inté</w:t>
      </w:r>
      <w:r w:rsidR="00985878">
        <w:rPr>
          <w:rFonts w:ascii="Times New Roman" w:hAnsi="Times New Roman" w:cs="Times New Roman"/>
          <w:sz w:val="28"/>
          <w:szCs w:val="28"/>
        </w:rPr>
        <w:t xml:space="preserve">resserons aux acteurs de l’ESS </w:t>
      </w:r>
      <w:r>
        <w:rPr>
          <w:rFonts w:ascii="Times New Roman" w:hAnsi="Times New Roman" w:cs="Times New Roman"/>
          <w:sz w:val="28"/>
          <w:szCs w:val="28"/>
        </w:rPr>
        <w:t>œu</w:t>
      </w:r>
      <w:r w:rsidRPr="00056D32">
        <w:rPr>
          <w:rFonts w:ascii="Times New Roman" w:hAnsi="Times New Roman" w:cs="Times New Roman"/>
          <w:sz w:val="28"/>
          <w:szCs w:val="28"/>
        </w:rPr>
        <w:t>vrant</w:t>
      </w:r>
      <w:r w:rsidR="00355C37" w:rsidRPr="00056D32">
        <w:rPr>
          <w:rFonts w:ascii="Times New Roman" w:hAnsi="Times New Roman" w:cs="Times New Roman"/>
          <w:sz w:val="28"/>
          <w:szCs w:val="28"/>
        </w:rPr>
        <w:t xml:space="preserve"> pour une consommation responsable</w:t>
      </w:r>
      <w:r w:rsidR="00F82C77" w:rsidRPr="00056D32">
        <w:rPr>
          <w:rFonts w:ascii="Times New Roman" w:hAnsi="Times New Roman" w:cs="Times New Roman"/>
          <w:sz w:val="28"/>
          <w:szCs w:val="28"/>
        </w:rPr>
        <w:t>. En conclusion, nous présenterons un cadre d’analyse plus général rendant compte du changement culturel proposé par les initiatives d’ESS : le délibéralisme</w:t>
      </w:r>
      <w:r w:rsidR="00985878">
        <w:rPr>
          <w:rFonts w:ascii="Times New Roman" w:hAnsi="Times New Roman" w:cs="Times New Roman"/>
          <w:sz w:val="28"/>
          <w:szCs w:val="28"/>
        </w:rPr>
        <w:t>.</w:t>
      </w:r>
      <w:r w:rsidR="00F82C77" w:rsidRPr="00056D32">
        <w:rPr>
          <w:rFonts w:ascii="Times New Roman" w:hAnsi="Times New Roman" w:cs="Times New Roman"/>
          <w:sz w:val="28"/>
          <w:szCs w:val="28"/>
        </w:rPr>
        <w:t xml:space="preserve"> </w:t>
      </w:r>
    </w:p>
    <w:p w14:paraId="0D9E188E" w14:textId="77777777" w:rsidR="00333D0E" w:rsidRPr="00056D32" w:rsidRDefault="00333D0E" w:rsidP="00056D32">
      <w:pPr>
        <w:jc w:val="both"/>
        <w:rPr>
          <w:rFonts w:ascii="Times New Roman" w:hAnsi="Times New Roman" w:cs="Times New Roman"/>
          <w:b/>
          <w:sz w:val="28"/>
          <w:szCs w:val="28"/>
        </w:rPr>
      </w:pPr>
    </w:p>
    <w:p w14:paraId="2A0258CB" w14:textId="3E9C7275" w:rsidR="00F56A62" w:rsidRPr="00056D32" w:rsidRDefault="00333D0E" w:rsidP="00056D32">
      <w:pPr>
        <w:pStyle w:val="Pardeliste"/>
        <w:numPr>
          <w:ilvl w:val="0"/>
          <w:numId w:val="22"/>
        </w:numPr>
        <w:jc w:val="both"/>
        <w:rPr>
          <w:rFonts w:ascii="Times New Roman" w:hAnsi="Times New Roman" w:cs="Times New Roman"/>
          <w:b/>
          <w:sz w:val="28"/>
          <w:szCs w:val="28"/>
        </w:rPr>
      </w:pPr>
      <w:r w:rsidRPr="00056D32">
        <w:rPr>
          <w:rFonts w:ascii="Times New Roman" w:hAnsi="Times New Roman" w:cs="Times New Roman"/>
          <w:b/>
          <w:sz w:val="28"/>
          <w:szCs w:val="28"/>
        </w:rPr>
        <w:t>Cadre théorique et méthodologique.</w:t>
      </w:r>
    </w:p>
    <w:p w14:paraId="1E39617A" w14:textId="77777777" w:rsidR="001D142D" w:rsidRPr="00056D32" w:rsidRDefault="001D142D" w:rsidP="00056D32">
      <w:pPr>
        <w:pStyle w:val="Pardeliste"/>
        <w:jc w:val="both"/>
        <w:rPr>
          <w:rFonts w:ascii="Times New Roman" w:hAnsi="Times New Roman" w:cs="Times New Roman"/>
          <w:b/>
          <w:sz w:val="28"/>
          <w:szCs w:val="28"/>
        </w:rPr>
      </w:pPr>
    </w:p>
    <w:p w14:paraId="1948C9D2" w14:textId="130779B8" w:rsidR="0028568F" w:rsidRPr="00056D32" w:rsidRDefault="0028568F" w:rsidP="00056D32">
      <w:pPr>
        <w:jc w:val="both"/>
        <w:rPr>
          <w:rFonts w:ascii="Times New Roman" w:hAnsi="Times New Roman" w:cs="Times New Roman"/>
          <w:sz w:val="28"/>
          <w:szCs w:val="28"/>
        </w:rPr>
      </w:pPr>
      <w:r w:rsidRPr="00056D32">
        <w:rPr>
          <w:rFonts w:ascii="Times New Roman" w:hAnsi="Times New Roman" w:cs="Times New Roman"/>
          <w:sz w:val="28"/>
          <w:szCs w:val="28"/>
        </w:rPr>
        <w:t>Nos travaux ne se situent pas dans la</w:t>
      </w:r>
      <w:r w:rsidRPr="00056D32">
        <w:rPr>
          <w:rFonts w:ascii="Times New Roman" w:eastAsia="Times New Roman" w:hAnsi="Times New Roman" w:cs="Times New Roman"/>
          <w:sz w:val="28"/>
          <w:szCs w:val="28"/>
        </w:rPr>
        <w:t xml:space="preserve"> </w:t>
      </w:r>
      <w:r w:rsidRPr="00056D32">
        <w:rPr>
          <w:rFonts w:ascii="Times New Roman" w:hAnsi="Times New Roman" w:cs="Times New Roman"/>
          <w:sz w:val="28"/>
          <w:szCs w:val="28"/>
        </w:rPr>
        <w:t>conception positiv</w:t>
      </w:r>
      <w:r w:rsidR="00A03B23" w:rsidRPr="00056D32">
        <w:rPr>
          <w:rFonts w:ascii="Times New Roman" w:hAnsi="Times New Roman" w:cs="Times New Roman"/>
          <w:sz w:val="28"/>
          <w:szCs w:val="28"/>
        </w:rPr>
        <w:t>iste de la Science héritée des L</w:t>
      </w:r>
      <w:r w:rsidR="006464D0" w:rsidRPr="00056D32">
        <w:rPr>
          <w:rFonts w:ascii="Times New Roman" w:hAnsi="Times New Roman" w:cs="Times New Roman"/>
          <w:sz w:val="28"/>
          <w:szCs w:val="28"/>
        </w:rPr>
        <w:t>umières. Ce que N. Amz</w:t>
      </w:r>
      <w:r w:rsidRPr="00056D32">
        <w:rPr>
          <w:rFonts w:ascii="Times New Roman" w:hAnsi="Times New Roman" w:cs="Times New Roman"/>
          <w:sz w:val="28"/>
          <w:szCs w:val="28"/>
        </w:rPr>
        <w:t>allag (2010) nomme « le régime du vrai » est remis en cause</w:t>
      </w:r>
      <w:r w:rsidR="00985878">
        <w:rPr>
          <w:rFonts w:ascii="Times New Roman" w:hAnsi="Times New Roman" w:cs="Times New Roman"/>
          <w:sz w:val="28"/>
          <w:szCs w:val="28"/>
        </w:rPr>
        <w:t>,</w:t>
      </w:r>
      <w:r w:rsidRPr="00056D32">
        <w:rPr>
          <w:rFonts w:ascii="Times New Roman" w:hAnsi="Times New Roman" w:cs="Times New Roman"/>
          <w:sz w:val="28"/>
          <w:szCs w:val="28"/>
        </w:rPr>
        <w:t xml:space="preserve"> depuis le début du XXème siècle</w:t>
      </w:r>
      <w:r w:rsidR="00985878">
        <w:rPr>
          <w:rFonts w:ascii="Times New Roman" w:hAnsi="Times New Roman" w:cs="Times New Roman"/>
          <w:sz w:val="28"/>
          <w:szCs w:val="28"/>
        </w:rPr>
        <w:t>,</w:t>
      </w:r>
      <w:r w:rsidRPr="00056D32">
        <w:rPr>
          <w:rFonts w:ascii="Times New Roman" w:hAnsi="Times New Roman" w:cs="Times New Roman"/>
          <w:sz w:val="28"/>
          <w:szCs w:val="28"/>
        </w:rPr>
        <w:t xml:space="preserve"> par la mise en lumière de quatre limites de la rationalité :</w:t>
      </w:r>
      <w:r w:rsidRPr="00056D32">
        <w:rPr>
          <w:rFonts w:ascii="Times New Roman" w:hAnsi="Times New Roman" w:cs="Times New Roman"/>
          <w:bCs/>
          <w:sz w:val="28"/>
          <w:szCs w:val="28"/>
        </w:rPr>
        <w:t xml:space="preserve"> l’impossibilité de la raison de tout expliquer, l’insuffisance du réductionnisme, les limites du déterminisme et la nécessité de prendre en compte l’absence de la régularité</w:t>
      </w:r>
      <w:r w:rsidRPr="00056D32">
        <w:rPr>
          <w:rStyle w:val="Appelnotedebasdep"/>
          <w:rFonts w:ascii="Times New Roman" w:hAnsi="Times New Roman" w:cs="Times New Roman"/>
          <w:sz w:val="28"/>
          <w:szCs w:val="28"/>
        </w:rPr>
        <w:footnoteReference w:id="1"/>
      </w:r>
      <w:r w:rsidRPr="00056D32">
        <w:rPr>
          <w:rFonts w:ascii="Times New Roman" w:hAnsi="Times New Roman" w:cs="Times New Roman"/>
          <w:sz w:val="28"/>
          <w:szCs w:val="28"/>
        </w:rPr>
        <w:t xml:space="preserve">. </w:t>
      </w:r>
      <w:r w:rsidR="00401B73" w:rsidRPr="00056D32">
        <w:rPr>
          <w:rFonts w:ascii="Times New Roman" w:hAnsi="Times New Roman" w:cs="Times New Roman"/>
          <w:sz w:val="28"/>
          <w:szCs w:val="28"/>
        </w:rPr>
        <w:t>Dès</w:t>
      </w:r>
      <w:r w:rsidRPr="00056D32">
        <w:rPr>
          <w:rFonts w:ascii="Times New Roman" w:hAnsi="Times New Roman" w:cs="Times New Roman"/>
          <w:sz w:val="28"/>
          <w:szCs w:val="28"/>
        </w:rPr>
        <w:t xml:space="preserve"> lors, il convient de renoncer à cette vision rationaliste de la science qui imprègne aujourd’hui encore la science économique. Nous allons donc présenter l’épistémologie de la complexité que nous avons fait notre (1.1.)</w:t>
      </w:r>
      <w:r w:rsidR="00985878">
        <w:rPr>
          <w:rFonts w:ascii="Times New Roman" w:hAnsi="Times New Roman" w:cs="Times New Roman"/>
          <w:sz w:val="28"/>
          <w:szCs w:val="28"/>
        </w:rPr>
        <w:t>,</w:t>
      </w:r>
      <w:r w:rsidRPr="00056D32">
        <w:rPr>
          <w:rFonts w:ascii="Times New Roman" w:hAnsi="Times New Roman" w:cs="Times New Roman"/>
          <w:sz w:val="28"/>
          <w:szCs w:val="28"/>
        </w:rPr>
        <w:t xml:space="preserve"> puis nous préciserons notre méthodologie (1.2).</w:t>
      </w:r>
    </w:p>
    <w:p w14:paraId="06F107EB" w14:textId="77777777" w:rsidR="0028568F" w:rsidRDefault="0028568F" w:rsidP="00056D32">
      <w:pPr>
        <w:jc w:val="both"/>
        <w:rPr>
          <w:rFonts w:ascii="Times New Roman" w:hAnsi="Times New Roman" w:cs="Times New Roman"/>
          <w:sz w:val="28"/>
          <w:szCs w:val="28"/>
        </w:rPr>
      </w:pPr>
    </w:p>
    <w:p w14:paraId="7373E107" w14:textId="77777777" w:rsidR="00D83276" w:rsidRPr="00056D32" w:rsidRDefault="00D83276" w:rsidP="00056D32">
      <w:pPr>
        <w:jc w:val="both"/>
        <w:rPr>
          <w:rFonts w:ascii="Times New Roman" w:hAnsi="Times New Roman" w:cs="Times New Roman"/>
          <w:sz w:val="28"/>
          <w:szCs w:val="28"/>
        </w:rPr>
      </w:pPr>
    </w:p>
    <w:p w14:paraId="1A5D4191" w14:textId="20D53F11" w:rsidR="001D142D" w:rsidRDefault="00985878" w:rsidP="00056D32">
      <w:pPr>
        <w:pStyle w:val="Pardeliste"/>
        <w:numPr>
          <w:ilvl w:val="1"/>
          <w:numId w:val="23"/>
        </w:numPr>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333D0E" w:rsidRPr="00056D32">
        <w:rPr>
          <w:rFonts w:ascii="Times New Roman" w:hAnsi="Times New Roman" w:cs="Times New Roman"/>
          <w:b/>
          <w:i/>
          <w:sz w:val="28"/>
          <w:szCs w:val="28"/>
        </w:rPr>
        <w:t>L’économie une science sociale s’inscrivant dans le paradigme de la complexité.</w:t>
      </w:r>
    </w:p>
    <w:p w14:paraId="3F8CCB52" w14:textId="77777777" w:rsidR="00D83276" w:rsidRPr="00056D32" w:rsidRDefault="00D83276" w:rsidP="00D83276">
      <w:pPr>
        <w:pStyle w:val="Pardeliste"/>
        <w:ind w:left="480"/>
        <w:jc w:val="both"/>
        <w:rPr>
          <w:rFonts w:ascii="Times New Roman" w:hAnsi="Times New Roman" w:cs="Times New Roman"/>
          <w:b/>
          <w:i/>
          <w:sz w:val="28"/>
          <w:szCs w:val="28"/>
        </w:rPr>
      </w:pPr>
    </w:p>
    <w:p w14:paraId="2BCD6B5C" w14:textId="47F1CB3E" w:rsidR="0028568F" w:rsidRPr="00056D32" w:rsidRDefault="00A03B23" w:rsidP="00056D32">
      <w:pPr>
        <w:ind w:left="60"/>
        <w:jc w:val="both"/>
        <w:rPr>
          <w:rFonts w:ascii="Times New Roman" w:hAnsi="Times New Roman" w:cs="Times New Roman"/>
          <w:b/>
          <w:i/>
          <w:sz w:val="28"/>
          <w:szCs w:val="28"/>
        </w:rPr>
      </w:pPr>
      <w:r w:rsidRPr="00056D32">
        <w:rPr>
          <w:rFonts w:ascii="Times New Roman" w:hAnsi="Times New Roman" w:cs="Times New Roman"/>
          <w:sz w:val="28"/>
          <w:szCs w:val="28"/>
        </w:rPr>
        <w:t>K. Polanyi</w:t>
      </w:r>
      <w:r w:rsidR="00985878">
        <w:rPr>
          <w:rFonts w:ascii="Times New Roman" w:hAnsi="Times New Roman" w:cs="Times New Roman"/>
          <w:sz w:val="28"/>
          <w:szCs w:val="28"/>
        </w:rPr>
        <w:t xml:space="preserve"> (2008)</w:t>
      </w:r>
      <w:r w:rsidRPr="00056D32">
        <w:rPr>
          <w:rFonts w:ascii="Times New Roman" w:hAnsi="Times New Roman" w:cs="Times New Roman"/>
          <w:sz w:val="28"/>
          <w:szCs w:val="28"/>
        </w:rPr>
        <w:t xml:space="preserve"> l’a</w:t>
      </w:r>
      <w:r w:rsidR="00C04905" w:rsidRPr="00056D32">
        <w:rPr>
          <w:rFonts w:ascii="Times New Roman" w:hAnsi="Times New Roman" w:cs="Times New Roman"/>
          <w:sz w:val="28"/>
          <w:szCs w:val="28"/>
        </w:rPr>
        <w:t xml:space="preserve"> montré, la</w:t>
      </w:r>
      <w:r w:rsidR="0028568F" w:rsidRPr="00056D32">
        <w:rPr>
          <w:rFonts w:ascii="Times New Roman" w:hAnsi="Times New Roman" w:cs="Times New Roman"/>
          <w:sz w:val="28"/>
          <w:szCs w:val="28"/>
        </w:rPr>
        <w:t xml:space="preserve"> science économique</w:t>
      </w:r>
      <w:r w:rsidR="00C04905" w:rsidRPr="00056D32">
        <w:rPr>
          <w:rFonts w:ascii="Times New Roman" w:hAnsi="Times New Roman" w:cs="Times New Roman"/>
          <w:sz w:val="28"/>
          <w:szCs w:val="28"/>
        </w:rPr>
        <w:t xml:space="preserve"> n’est pas une science formelle. C’est une science sociale qui doit être pensée dans le paradigme de la complexité cher à Edgar Morin.</w:t>
      </w:r>
      <w:r w:rsidR="0028568F" w:rsidRPr="00056D32">
        <w:rPr>
          <w:rFonts w:ascii="Times New Roman" w:hAnsi="Times New Roman" w:cs="Times New Roman"/>
          <w:sz w:val="28"/>
          <w:szCs w:val="28"/>
        </w:rPr>
        <w:t xml:space="preserve"> Dans </w:t>
      </w:r>
      <w:r w:rsidR="0028568F" w:rsidRPr="00056D32">
        <w:rPr>
          <w:rFonts w:ascii="Times New Roman" w:hAnsi="Times New Roman" w:cs="Times New Roman"/>
          <w:i/>
          <w:sz w:val="28"/>
          <w:szCs w:val="28"/>
        </w:rPr>
        <w:t>Sociologie</w:t>
      </w:r>
      <w:r w:rsidR="00C04905" w:rsidRPr="00056D32">
        <w:rPr>
          <w:rFonts w:ascii="Times New Roman" w:hAnsi="Times New Roman" w:cs="Times New Roman"/>
          <w:i/>
          <w:sz w:val="28"/>
          <w:szCs w:val="28"/>
        </w:rPr>
        <w:t xml:space="preserve">, </w:t>
      </w:r>
      <w:r w:rsidR="00C04905" w:rsidRPr="00056D32">
        <w:rPr>
          <w:rFonts w:ascii="Times New Roman" w:hAnsi="Times New Roman" w:cs="Times New Roman"/>
          <w:sz w:val="28"/>
          <w:szCs w:val="28"/>
        </w:rPr>
        <w:t>ce dernier</w:t>
      </w:r>
      <w:r w:rsidR="0028568F" w:rsidRPr="00056D32">
        <w:rPr>
          <w:rFonts w:ascii="Times New Roman" w:hAnsi="Times New Roman" w:cs="Times New Roman"/>
          <w:sz w:val="28"/>
          <w:szCs w:val="28"/>
        </w:rPr>
        <w:t>, nous invite à dépasser les fausses dualités individu/société chercheur distancié/acteur engagé en nous poussant à « r</w:t>
      </w:r>
      <w:r w:rsidR="0028568F" w:rsidRPr="00056D32">
        <w:rPr>
          <w:rFonts w:ascii="Times New Roman" w:hAnsi="Times New Roman" w:cs="Times New Roman"/>
          <w:i/>
          <w:iCs/>
          <w:sz w:val="28"/>
          <w:szCs w:val="28"/>
        </w:rPr>
        <w:t xml:space="preserve">econnaître la causalité récursive complexe individus-société, ainsi que les causalités récursives entre le sociologue, le politique, l’économique, </w:t>
      </w:r>
      <w:r w:rsidR="0028568F" w:rsidRPr="00056D32">
        <w:rPr>
          <w:rFonts w:ascii="Times New Roman" w:hAnsi="Times New Roman" w:cs="Times New Roman"/>
          <w:i/>
          <w:iCs/>
          <w:sz w:val="28"/>
          <w:szCs w:val="28"/>
        </w:rPr>
        <w:lastRenderedPageBreak/>
        <w:t>le démographique, le culturel, le psychologique, etc</w:t>
      </w:r>
      <w:r w:rsidR="0028568F" w:rsidRPr="00056D32">
        <w:rPr>
          <w:rFonts w:ascii="Times New Roman" w:hAnsi="Times New Roman" w:cs="Times New Roman"/>
          <w:sz w:val="28"/>
          <w:szCs w:val="28"/>
        </w:rPr>
        <w:t>. » (Morin, 1994, p.10). Surtout, en nous conviant à sortir des sentiers balisés des disciplines reconnues en sciences sociales sans renoncer à intégrer la réflexion philosophique, il renforce les appels de D. Wolton (2012) à l’indiscipline et ceux de P. Corcuff (2012) à un dialogue enfin apaisé entre sciences sociales et philosophie. Par là-même, il rappelle la démarche de Kropotkine</w:t>
      </w:r>
      <w:r w:rsidRPr="00056D32">
        <w:rPr>
          <w:rFonts w:ascii="Times New Roman" w:hAnsi="Times New Roman" w:cs="Times New Roman"/>
          <w:sz w:val="28"/>
          <w:szCs w:val="28"/>
        </w:rPr>
        <w:t xml:space="preserve"> (1913)</w:t>
      </w:r>
      <w:r w:rsidR="0028568F" w:rsidRPr="00056D32">
        <w:rPr>
          <w:rFonts w:ascii="Times New Roman" w:hAnsi="Times New Roman" w:cs="Times New Roman"/>
          <w:sz w:val="28"/>
          <w:szCs w:val="28"/>
        </w:rPr>
        <w:t xml:space="preserve"> : c'est en s’émancipant de ses liens disciplinaires que le chercheur contribue à émanciper le citoyen qu'il ne doit jamais cesser d'être. Au final, l’épistémologie de la complexité nous rappelle que notre modèle d'intelligibilité du </w:t>
      </w:r>
      <w:r w:rsidRPr="00056D32">
        <w:rPr>
          <w:rFonts w:ascii="Times New Roman" w:hAnsi="Times New Roman" w:cs="Times New Roman"/>
          <w:sz w:val="28"/>
          <w:szCs w:val="28"/>
        </w:rPr>
        <w:t>monde</w:t>
      </w:r>
      <w:r w:rsidR="0028568F" w:rsidRPr="00056D32">
        <w:rPr>
          <w:rFonts w:ascii="Times New Roman" w:hAnsi="Times New Roman" w:cs="Times New Roman"/>
          <w:sz w:val="28"/>
          <w:szCs w:val="28"/>
        </w:rPr>
        <w:t xml:space="preserve"> doit à la fois avoir l'ambition d'éclairer divers aspects du social au travers d'une interdisciplinarité féconde</w:t>
      </w:r>
      <w:r w:rsidR="00C04905" w:rsidRPr="00056D32">
        <w:rPr>
          <w:rStyle w:val="Appelnotedebasdep4"/>
          <w:rFonts w:ascii="Times New Roman" w:hAnsi="Times New Roman" w:cs="Times New Roman"/>
          <w:sz w:val="28"/>
          <w:szCs w:val="28"/>
        </w:rPr>
        <w:t xml:space="preserve"> </w:t>
      </w:r>
      <w:r w:rsidR="0028568F" w:rsidRPr="00056D32">
        <w:rPr>
          <w:rFonts w:ascii="Times New Roman" w:hAnsi="Times New Roman" w:cs="Times New Roman"/>
          <w:sz w:val="28"/>
          <w:szCs w:val="28"/>
        </w:rPr>
        <w:t>sans pour autant avoir la prétention de proposer un schéma d'analyse glob</w:t>
      </w:r>
      <w:r w:rsidR="00985878">
        <w:rPr>
          <w:rFonts w:ascii="Times New Roman" w:hAnsi="Times New Roman" w:cs="Times New Roman"/>
          <w:sz w:val="28"/>
          <w:szCs w:val="28"/>
        </w:rPr>
        <w:t xml:space="preserve">ale d'une réalité qui serait </w:t>
      </w:r>
      <w:r w:rsidR="0028568F" w:rsidRPr="00056D32">
        <w:rPr>
          <w:rFonts w:ascii="Times New Roman" w:hAnsi="Times New Roman" w:cs="Times New Roman"/>
          <w:sz w:val="28"/>
          <w:szCs w:val="28"/>
        </w:rPr>
        <w:t>immuable. Dernière précision, dans l’épistémologie de la complexité, chaque citoyen est, à la fois, acteur et agent. Il ne s'agit donc pas de s’inscrire dans un paradigme holiste ou individualiste, mais de rechercher une posture permettant de prendre en compte simultanément le sujet et ce qui le détermine en partie. C'est pourquoi, nous nous retrouvons parfaitement dans ce que P. Corcuff nomme le « relationnisme méthodologique » (Corcuff, Le Bart &amp; De Singly, 2010), idée selon laquelle les individus comme les institutions, ne sont que le fruit des relations humaines</w:t>
      </w:r>
      <w:r w:rsidR="0028568F" w:rsidRPr="00056D32">
        <w:rPr>
          <w:rStyle w:val="Appelnotedebasdep"/>
          <w:rFonts w:ascii="Times New Roman" w:hAnsi="Times New Roman" w:cs="Times New Roman"/>
          <w:sz w:val="28"/>
          <w:szCs w:val="28"/>
        </w:rPr>
        <w:footnoteReference w:id="2"/>
      </w:r>
      <w:r w:rsidR="0028568F" w:rsidRPr="00056D32">
        <w:rPr>
          <w:rFonts w:ascii="Times New Roman" w:hAnsi="Times New Roman" w:cs="Times New Roman"/>
          <w:sz w:val="28"/>
          <w:szCs w:val="28"/>
        </w:rPr>
        <w:t>.</w:t>
      </w:r>
    </w:p>
    <w:p w14:paraId="1135CE39" w14:textId="77777777" w:rsidR="0028568F" w:rsidRPr="00056D32" w:rsidRDefault="0028568F" w:rsidP="00056D32">
      <w:pPr>
        <w:ind w:left="360"/>
        <w:jc w:val="both"/>
        <w:rPr>
          <w:rFonts w:ascii="Times New Roman" w:hAnsi="Times New Roman" w:cs="Times New Roman"/>
          <w:sz w:val="28"/>
          <w:szCs w:val="28"/>
        </w:rPr>
      </w:pPr>
    </w:p>
    <w:p w14:paraId="6E6AF613" w14:textId="1A2AEDB2" w:rsidR="00333D0E" w:rsidRDefault="00F82C77" w:rsidP="00056D32">
      <w:pPr>
        <w:pStyle w:val="Pardeliste"/>
        <w:numPr>
          <w:ilvl w:val="1"/>
          <w:numId w:val="22"/>
        </w:numPr>
        <w:jc w:val="both"/>
        <w:rPr>
          <w:rFonts w:ascii="Times New Roman" w:hAnsi="Times New Roman" w:cs="Times New Roman"/>
          <w:b/>
          <w:i/>
          <w:sz w:val="28"/>
          <w:szCs w:val="28"/>
        </w:rPr>
      </w:pPr>
      <w:r w:rsidRPr="00056D32">
        <w:rPr>
          <w:rFonts w:ascii="Times New Roman" w:hAnsi="Times New Roman" w:cs="Times New Roman"/>
          <w:b/>
          <w:i/>
          <w:sz w:val="28"/>
          <w:szCs w:val="28"/>
        </w:rPr>
        <w:t xml:space="preserve"> </w:t>
      </w:r>
      <w:r w:rsidR="00333D0E" w:rsidRPr="00056D32">
        <w:rPr>
          <w:rFonts w:ascii="Times New Roman" w:hAnsi="Times New Roman" w:cs="Times New Roman"/>
          <w:b/>
          <w:i/>
          <w:sz w:val="28"/>
          <w:szCs w:val="28"/>
        </w:rPr>
        <w:t>Notre méthodologie : partir des initiatives locales concrète d’ESS pour identifier des principes d’action solidaires et durables.</w:t>
      </w:r>
    </w:p>
    <w:p w14:paraId="609189EB" w14:textId="77777777" w:rsidR="00D83276" w:rsidRPr="00056D32" w:rsidRDefault="00D83276" w:rsidP="00D83276">
      <w:pPr>
        <w:pStyle w:val="Pardeliste"/>
        <w:ind w:left="360"/>
        <w:jc w:val="both"/>
        <w:rPr>
          <w:rFonts w:ascii="Times New Roman" w:hAnsi="Times New Roman" w:cs="Times New Roman"/>
          <w:b/>
          <w:i/>
          <w:sz w:val="28"/>
          <w:szCs w:val="28"/>
        </w:rPr>
      </w:pPr>
    </w:p>
    <w:p w14:paraId="0BF58433" w14:textId="51EB8802" w:rsidR="00F56A62" w:rsidRPr="00056D32" w:rsidRDefault="00F82C77" w:rsidP="00056D32">
      <w:pPr>
        <w:jc w:val="both"/>
        <w:rPr>
          <w:rFonts w:ascii="Times New Roman" w:hAnsi="Times New Roman" w:cs="Times New Roman"/>
          <w:sz w:val="28"/>
          <w:szCs w:val="28"/>
        </w:rPr>
      </w:pPr>
      <w:r w:rsidRPr="00056D32">
        <w:rPr>
          <w:rFonts w:ascii="Times New Roman" w:hAnsi="Times New Roman" w:cs="Times New Roman"/>
          <w:sz w:val="28"/>
          <w:szCs w:val="28"/>
        </w:rPr>
        <w:t>La culture</w:t>
      </w:r>
      <w:r w:rsidR="007F59B8" w:rsidRPr="00056D32">
        <w:rPr>
          <w:rFonts w:ascii="Times New Roman" w:hAnsi="Times New Roman" w:cs="Times New Roman"/>
          <w:sz w:val="28"/>
          <w:szCs w:val="28"/>
        </w:rPr>
        <w:t xml:space="preserve"> économique actuellement dominant</w:t>
      </w:r>
      <w:r w:rsidRPr="00056D32">
        <w:rPr>
          <w:rFonts w:ascii="Times New Roman" w:hAnsi="Times New Roman" w:cs="Times New Roman"/>
          <w:sz w:val="28"/>
          <w:szCs w:val="28"/>
        </w:rPr>
        <w:t>e</w:t>
      </w:r>
      <w:r w:rsidR="007F59B8" w:rsidRPr="00056D32">
        <w:rPr>
          <w:rFonts w:ascii="Times New Roman" w:hAnsi="Times New Roman" w:cs="Times New Roman"/>
          <w:sz w:val="28"/>
          <w:szCs w:val="28"/>
        </w:rPr>
        <w:t xml:space="preserve"> mène à </w:t>
      </w:r>
      <w:r w:rsidR="00D67E94" w:rsidRPr="00056D32">
        <w:rPr>
          <w:rFonts w:ascii="Times New Roman" w:hAnsi="Times New Roman" w:cs="Times New Roman"/>
          <w:sz w:val="28"/>
          <w:szCs w:val="28"/>
        </w:rPr>
        <w:t xml:space="preserve">de graves crises sociales et environnementales qui menacent à terme la démocratie. </w:t>
      </w:r>
      <w:r w:rsidR="00D67E94" w:rsidRPr="00056D32">
        <w:rPr>
          <w:rFonts w:ascii="Times New Roman" w:hAnsi="Times New Roman" w:cs="Times New Roman"/>
          <w:i/>
          <w:iCs/>
          <w:sz w:val="28"/>
          <w:szCs w:val="28"/>
        </w:rPr>
        <w:t>« Au stade avancé de la production de masse, une société produit sa propre destruction. La nature est dénaturée. L’homme déraciné, castré dans sa créativité et verrouillé dans sa capsule individuelle. La collectivité est régie par le jeu combiné d’une polarisation exacerbée et d’une spécialisation à outrance. Le souci de toujours renouveler modèles et marchandises – usure rongeuse du tissu social – produit une accélération du changement qui ruine le recours au précédent comme guide de l’action. Le monopole du mode industriel de production fait des hommes la matière première que travaille l’outil. Et cela n’est plus supportable […] la dégradation de la nature, la destruction des liens sociaux, la désintégration de l’homme ne pourront jamais servir le peuple »</w:t>
      </w:r>
      <w:r w:rsidR="00D67E94" w:rsidRPr="00056D32">
        <w:rPr>
          <w:rFonts w:ascii="Times New Roman" w:hAnsi="Times New Roman" w:cs="Times New Roman"/>
          <w:sz w:val="28"/>
          <w:szCs w:val="28"/>
        </w:rPr>
        <w:t xml:space="preserve"> (Illich, 1973, p.11).  Heureusement</w:t>
      </w:r>
      <w:r w:rsidR="00985878">
        <w:rPr>
          <w:rFonts w:ascii="Times New Roman" w:hAnsi="Times New Roman" w:cs="Times New Roman"/>
          <w:sz w:val="28"/>
          <w:szCs w:val="28"/>
        </w:rPr>
        <w:t>,</w:t>
      </w:r>
      <w:r w:rsidR="00D67E94" w:rsidRPr="00056D32">
        <w:rPr>
          <w:rFonts w:ascii="Times New Roman" w:hAnsi="Times New Roman" w:cs="Times New Roman"/>
          <w:sz w:val="28"/>
          <w:szCs w:val="28"/>
        </w:rPr>
        <w:t xml:space="preserve"> face à ces multiples impasses, la société civile n’est pas restée inactive. De nombreuses initiatives citoyennes visent à apporter des réponses concrètes aux </w:t>
      </w:r>
      <w:r w:rsidR="00D67E94" w:rsidRPr="00056D32">
        <w:rPr>
          <w:rFonts w:ascii="Times New Roman" w:hAnsi="Times New Roman" w:cs="Times New Roman"/>
          <w:sz w:val="28"/>
          <w:szCs w:val="28"/>
        </w:rPr>
        <w:lastRenderedPageBreak/>
        <w:t xml:space="preserve">maux engendrés par ce système, c’est ce que nous nommons des « initiatives </w:t>
      </w:r>
      <w:r w:rsidR="007F59B8" w:rsidRPr="00056D32">
        <w:rPr>
          <w:rFonts w:ascii="Times New Roman" w:hAnsi="Times New Roman" w:cs="Times New Roman"/>
          <w:sz w:val="28"/>
          <w:szCs w:val="28"/>
        </w:rPr>
        <w:t>d’ESS</w:t>
      </w:r>
      <w:r w:rsidR="00D67E94" w:rsidRPr="00056D32">
        <w:rPr>
          <w:rFonts w:ascii="Times New Roman" w:hAnsi="Times New Roman" w:cs="Times New Roman"/>
          <w:sz w:val="28"/>
          <w:szCs w:val="28"/>
        </w:rPr>
        <w:t xml:space="preserve"> ». Ces dernières sont des expérimentations citoyennes, démocratiques, non lucratives qui visent le lien plutôt que le bien. Elles prennent des formes juridiques (associations, coopératives, mutuelles, etc.) mais se développent aussi dans des collectifs informels (mouvements, coordinations, ZAD, etc.). </w:t>
      </w:r>
      <w:r w:rsidR="007F59B8" w:rsidRPr="00056D32">
        <w:rPr>
          <w:rFonts w:ascii="Times New Roman" w:hAnsi="Times New Roman" w:cs="Times New Roman"/>
          <w:sz w:val="28"/>
          <w:szCs w:val="28"/>
        </w:rPr>
        <w:t>Ces initiatives constituent notre terrain d’étude depuis vingt ans car c</w:t>
      </w:r>
      <w:r w:rsidR="00D67E94" w:rsidRPr="00056D32">
        <w:rPr>
          <w:rFonts w:ascii="Times New Roman" w:hAnsi="Times New Roman" w:cs="Times New Roman"/>
          <w:sz w:val="28"/>
          <w:szCs w:val="28"/>
        </w:rPr>
        <w:t>e sont</w:t>
      </w:r>
      <w:r w:rsidR="00985878">
        <w:rPr>
          <w:rFonts w:ascii="Times New Roman" w:hAnsi="Times New Roman" w:cs="Times New Roman"/>
          <w:sz w:val="28"/>
          <w:szCs w:val="28"/>
        </w:rPr>
        <w:t>,</w:t>
      </w:r>
      <w:r w:rsidR="00D67E94" w:rsidRPr="00056D32">
        <w:rPr>
          <w:rFonts w:ascii="Times New Roman" w:hAnsi="Times New Roman" w:cs="Times New Roman"/>
          <w:sz w:val="28"/>
          <w:szCs w:val="28"/>
        </w:rPr>
        <w:t xml:space="preserve"> </w:t>
      </w:r>
      <w:r w:rsidR="007F59B8" w:rsidRPr="00056D32">
        <w:rPr>
          <w:rFonts w:ascii="Times New Roman" w:hAnsi="Times New Roman" w:cs="Times New Roman"/>
          <w:sz w:val="28"/>
          <w:szCs w:val="28"/>
        </w:rPr>
        <w:t>à la fois</w:t>
      </w:r>
      <w:r w:rsidR="00985878">
        <w:rPr>
          <w:rFonts w:ascii="Times New Roman" w:hAnsi="Times New Roman" w:cs="Times New Roman"/>
          <w:sz w:val="28"/>
          <w:szCs w:val="28"/>
        </w:rPr>
        <w:t>,</w:t>
      </w:r>
      <w:r w:rsidR="007F59B8" w:rsidRPr="00056D32">
        <w:rPr>
          <w:rFonts w:ascii="Times New Roman" w:hAnsi="Times New Roman" w:cs="Times New Roman"/>
          <w:sz w:val="28"/>
          <w:szCs w:val="28"/>
        </w:rPr>
        <w:t xml:space="preserve"> des critiques en </w:t>
      </w:r>
      <w:r w:rsidR="00D67E94" w:rsidRPr="00056D32">
        <w:rPr>
          <w:rFonts w:ascii="Times New Roman" w:hAnsi="Times New Roman" w:cs="Times New Roman"/>
          <w:sz w:val="28"/>
          <w:szCs w:val="28"/>
        </w:rPr>
        <w:t>actes</w:t>
      </w:r>
      <w:r w:rsidR="007F59B8" w:rsidRPr="00056D32">
        <w:rPr>
          <w:rFonts w:ascii="Times New Roman" w:hAnsi="Times New Roman" w:cs="Times New Roman"/>
          <w:sz w:val="28"/>
          <w:szCs w:val="28"/>
        </w:rPr>
        <w:t xml:space="preserve"> du capitalisme et des expérimentations d’une économie soutenable. </w:t>
      </w:r>
      <w:r w:rsidR="00D67E94" w:rsidRPr="00056D32">
        <w:rPr>
          <w:rFonts w:ascii="Times New Roman" w:hAnsi="Times New Roman" w:cs="Times New Roman"/>
          <w:sz w:val="28"/>
          <w:szCs w:val="28"/>
        </w:rPr>
        <w:t xml:space="preserve">Pour le dire autrement, les initiatives </w:t>
      </w:r>
      <w:r w:rsidR="00A03B23" w:rsidRPr="00056D32">
        <w:rPr>
          <w:rFonts w:ascii="Times New Roman" w:hAnsi="Times New Roman" w:cs="Times New Roman"/>
          <w:sz w:val="28"/>
          <w:szCs w:val="28"/>
        </w:rPr>
        <w:t>d’ESS</w:t>
      </w:r>
      <w:r w:rsidR="00D67E94" w:rsidRPr="00056D32">
        <w:rPr>
          <w:rFonts w:ascii="Times New Roman" w:hAnsi="Times New Roman" w:cs="Times New Roman"/>
          <w:sz w:val="28"/>
          <w:szCs w:val="28"/>
        </w:rPr>
        <w:t xml:space="preserve"> sont une invitation à repenser la science économique à l'aune des expériences concrètes des citoyens. </w:t>
      </w:r>
      <w:r w:rsidR="007F59B8" w:rsidRPr="00056D32">
        <w:rPr>
          <w:rFonts w:ascii="Times New Roman" w:hAnsi="Times New Roman" w:cs="Times New Roman"/>
          <w:sz w:val="28"/>
          <w:szCs w:val="28"/>
        </w:rPr>
        <w:t>Pour ce faire notre</w:t>
      </w:r>
      <w:r w:rsidR="00AD6F7C" w:rsidRPr="00056D32">
        <w:rPr>
          <w:rFonts w:ascii="Times New Roman" w:hAnsi="Times New Roman" w:cs="Times New Roman"/>
          <w:sz w:val="28"/>
          <w:szCs w:val="28"/>
        </w:rPr>
        <w:t xml:space="preserve"> démarche comporte trois étapes : </w:t>
      </w:r>
      <w:r w:rsidR="00985878">
        <w:rPr>
          <w:rFonts w:ascii="Times New Roman" w:hAnsi="Times New Roman" w:cs="Times New Roman"/>
          <w:sz w:val="28"/>
          <w:szCs w:val="28"/>
        </w:rPr>
        <w:t>l</w:t>
      </w:r>
      <w:r w:rsidR="007F59B8" w:rsidRPr="00056D32">
        <w:rPr>
          <w:rFonts w:ascii="Times New Roman" w:hAnsi="Times New Roman" w:cs="Times New Roman"/>
          <w:sz w:val="28"/>
          <w:szCs w:val="28"/>
        </w:rPr>
        <w:t xml:space="preserve">a première </w:t>
      </w:r>
      <w:r w:rsidR="00AD6F7C" w:rsidRPr="00056D32">
        <w:rPr>
          <w:rFonts w:ascii="Times New Roman" w:hAnsi="Times New Roman" w:cs="Times New Roman"/>
          <w:sz w:val="28"/>
          <w:szCs w:val="28"/>
        </w:rPr>
        <w:t xml:space="preserve">consiste en une </w:t>
      </w:r>
      <w:r w:rsidR="00AD6F7C" w:rsidRPr="00056D32">
        <w:rPr>
          <w:rFonts w:ascii="Times New Roman" w:hAnsi="Times New Roman" w:cs="Times New Roman"/>
          <w:bCs/>
          <w:sz w:val="28"/>
          <w:szCs w:val="28"/>
        </w:rPr>
        <w:t>i</w:t>
      </w:r>
      <w:r w:rsidR="0070762C" w:rsidRPr="00056D32">
        <w:rPr>
          <w:rFonts w:ascii="Times New Roman" w:hAnsi="Times New Roman" w:cs="Times New Roman"/>
          <w:bCs/>
          <w:sz w:val="28"/>
          <w:szCs w:val="28"/>
        </w:rPr>
        <w:t xml:space="preserve">dentification des initiatives </w:t>
      </w:r>
      <w:r w:rsidR="00AD6F7C" w:rsidRPr="00056D32">
        <w:rPr>
          <w:rFonts w:ascii="Times New Roman" w:hAnsi="Times New Roman" w:cs="Times New Roman"/>
          <w:bCs/>
          <w:sz w:val="28"/>
          <w:szCs w:val="28"/>
        </w:rPr>
        <w:t>d’ESS</w:t>
      </w:r>
      <w:r w:rsidR="0070762C" w:rsidRPr="00056D32">
        <w:rPr>
          <w:rFonts w:ascii="Times New Roman" w:hAnsi="Times New Roman" w:cs="Times New Roman"/>
          <w:bCs/>
          <w:sz w:val="28"/>
          <w:szCs w:val="28"/>
        </w:rPr>
        <w:t xml:space="preserve"> proposant des solutions</w:t>
      </w:r>
      <w:r w:rsidR="00985878">
        <w:rPr>
          <w:rFonts w:ascii="Times New Roman" w:hAnsi="Times New Roman" w:cs="Times New Roman"/>
          <w:bCs/>
          <w:sz w:val="28"/>
          <w:szCs w:val="28"/>
        </w:rPr>
        <w:t xml:space="preserve"> aux maux du capitalisme</w:t>
      </w:r>
      <w:r w:rsidR="0070762C" w:rsidRPr="00056D32">
        <w:rPr>
          <w:rFonts w:ascii="Times New Roman" w:hAnsi="Times New Roman" w:cs="Times New Roman"/>
          <w:bCs/>
          <w:sz w:val="28"/>
          <w:szCs w:val="28"/>
        </w:rPr>
        <w:t>.</w:t>
      </w:r>
      <w:r w:rsidR="0070762C" w:rsidRPr="00056D32">
        <w:rPr>
          <w:rFonts w:ascii="Times New Roman" w:hAnsi="Times New Roman" w:cs="Times New Roman"/>
          <w:sz w:val="28"/>
          <w:szCs w:val="28"/>
        </w:rPr>
        <w:t xml:space="preserve"> Par exemple,</w:t>
      </w:r>
      <w:r w:rsidR="00AD6F7C" w:rsidRPr="00056D32">
        <w:rPr>
          <w:rFonts w:ascii="Times New Roman" w:hAnsi="Times New Roman" w:cs="Times New Roman"/>
          <w:sz w:val="28"/>
          <w:szCs w:val="28"/>
        </w:rPr>
        <w:t xml:space="preserve"> </w:t>
      </w:r>
      <w:r w:rsidR="0070762C" w:rsidRPr="00056D32">
        <w:rPr>
          <w:rFonts w:ascii="Times New Roman" w:hAnsi="Times New Roman" w:cs="Times New Roman"/>
          <w:sz w:val="28"/>
          <w:szCs w:val="28"/>
        </w:rPr>
        <w:t xml:space="preserve">pour lutter contre les inégalités, on trouve beaucoup d’initiatives </w:t>
      </w:r>
      <w:r w:rsidR="00AD6F7C" w:rsidRPr="00056D32">
        <w:rPr>
          <w:rFonts w:ascii="Times New Roman" w:hAnsi="Times New Roman" w:cs="Times New Roman"/>
          <w:sz w:val="28"/>
          <w:szCs w:val="28"/>
        </w:rPr>
        <w:t>d’ESS</w:t>
      </w:r>
      <w:r w:rsidR="0070762C" w:rsidRPr="00056D32">
        <w:rPr>
          <w:rFonts w:ascii="Times New Roman" w:hAnsi="Times New Roman" w:cs="Times New Roman"/>
          <w:sz w:val="28"/>
          <w:szCs w:val="28"/>
        </w:rPr>
        <w:t xml:space="preserve"> : lutte contre la grande pauvreté (Les restaurants du cœur), contre la ségrégation économiq</w:t>
      </w:r>
      <w:r w:rsidR="008C6A71" w:rsidRPr="00056D32">
        <w:rPr>
          <w:rFonts w:ascii="Times New Roman" w:hAnsi="Times New Roman" w:cs="Times New Roman"/>
          <w:sz w:val="28"/>
          <w:szCs w:val="28"/>
        </w:rPr>
        <w:t>ue (ATD quart monde)</w:t>
      </w:r>
      <w:r w:rsidR="007F59B8" w:rsidRPr="00056D32">
        <w:rPr>
          <w:rFonts w:ascii="Times New Roman" w:hAnsi="Times New Roman" w:cs="Times New Roman"/>
          <w:sz w:val="28"/>
          <w:szCs w:val="28"/>
        </w:rPr>
        <w:t xml:space="preserve"> … </w:t>
      </w:r>
      <w:r w:rsidR="00AD6F7C" w:rsidRPr="00056D32">
        <w:rPr>
          <w:rFonts w:ascii="Times New Roman" w:hAnsi="Times New Roman" w:cs="Times New Roman"/>
          <w:sz w:val="28"/>
          <w:szCs w:val="28"/>
        </w:rPr>
        <w:t>La deuxième étape est un décryptage théorique</w:t>
      </w:r>
      <w:r w:rsidR="0070762C" w:rsidRPr="00056D32">
        <w:rPr>
          <w:rFonts w:ascii="Times New Roman" w:hAnsi="Times New Roman" w:cs="Times New Roman"/>
          <w:b/>
          <w:bCs/>
          <w:sz w:val="28"/>
          <w:szCs w:val="28"/>
        </w:rPr>
        <w:t xml:space="preserve"> </w:t>
      </w:r>
      <w:r w:rsidR="0070762C" w:rsidRPr="00056D32">
        <w:rPr>
          <w:rFonts w:ascii="Times New Roman" w:hAnsi="Times New Roman" w:cs="Times New Roman"/>
          <w:bCs/>
          <w:sz w:val="28"/>
          <w:szCs w:val="28"/>
        </w:rPr>
        <w:t xml:space="preserve">de ces réponses pour </w:t>
      </w:r>
      <w:r w:rsidR="00AD6F7C" w:rsidRPr="00056D32">
        <w:rPr>
          <w:rFonts w:ascii="Times New Roman" w:hAnsi="Times New Roman" w:cs="Times New Roman"/>
          <w:bCs/>
          <w:sz w:val="28"/>
          <w:szCs w:val="28"/>
        </w:rPr>
        <w:t xml:space="preserve">en </w:t>
      </w:r>
      <w:r w:rsidR="0070762C" w:rsidRPr="00056D32">
        <w:rPr>
          <w:rFonts w:ascii="Times New Roman" w:hAnsi="Times New Roman" w:cs="Times New Roman"/>
          <w:bCs/>
          <w:sz w:val="28"/>
          <w:szCs w:val="28"/>
        </w:rPr>
        <w:t>faire émerger les principes d'action alternatifs.</w:t>
      </w:r>
      <w:r w:rsidR="0070762C" w:rsidRPr="00056D32">
        <w:rPr>
          <w:rFonts w:ascii="Times New Roman" w:hAnsi="Times New Roman" w:cs="Times New Roman"/>
          <w:b/>
          <w:bCs/>
          <w:sz w:val="28"/>
          <w:szCs w:val="28"/>
        </w:rPr>
        <w:t xml:space="preserve"> </w:t>
      </w:r>
      <w:r w:rsidR="007F59B8" w:rsidRPr="00056D32">
        <w:rPr>
          <w:rFonts w:ascii="Times New Roman" w:hAnsi="Times New Roman" w:cs="Times New Roman"/>
          <w:sz w:val="28"/>
          <w:szCs w:val="28"/>
        </w:rPr>
        <w:t>Par exemple, l</w:t>
      </w:r>
      <w:r w:rsidR="0070762C" w:rsidRPr="00056D32">
        <w:rPr>
          <w:rFonts w:ascii="Times New Roman" w:hAnsi="Times New Roman" w:cs="Times New Roman"/>
          <w:sz w:val="28"/>
          <w:szCs w:val="28"/>
        </w:rPr>
        <w:t>es associations caritatives luttent contre le creusement des inégalités en proposant une redistribution citoyenne</w:t>
      </w:r>
      <w:r w:rsidR="007F59B8" w:rsidRPr="00056D32">
        <w:rPr>
          <w:rFonts w:ascii="Times New Roman" w:hAnsi="Times New Roman" w:cs="Times New Roman"/>
          <w:sz w:val="28"/>
          <w:szCs w:val="28"/>
        </w:rPr>
        <w:t xml:space="preserve">. </w:t>
      </w:r>
      <w:r w:rsidR="007F59B8" w:rsidRPr="00056D32">
        <w:rPr>
          <w:rFonts w:ascii="Times New Roman" w:hAnsi="Times New Roman" w:cs="Times New Roman"/>
          <w:bCs/>
          <w:sz w:val="28"/>
          <w:szCs w:val="28"/>
        </w:rPr>
        <w:t>Enfin, dans</w:t>
      </w:r>
      <w:r w:rsidR="008C6A71" w:rsidRPr="00056D32">
        <w:rPr>
          <w:rFonts w:ascii="Times New Roman" w:hAnsi="Times New Roman" w:cs="Times New Roman"/>
          <w:bCs/>
          <w:sz w:val="28"/>
          <w:szCs w:val="28"/>
        </w:rPr>
        <w:t xml:space="preserve"> une troisième étape, nous </w:t>
      </w:r>
      <w:r w:rsidR="007F59B8" w:rsidRPr="00056D32">
        <w:rPr>
          <w:rFonts w:ascii="Times New Roman" w:hAnsi="Times New Roman" w:cs="Times New Roman"/>
          <w:bCs/>
          <w:sz w:val="28"/>
          <w:szCs w:val="28"/>
        </w:rPr>
        <w:t xml:space="preserve">cherchons à </w:t>
      </w:r>
      <w:r w:rsidR="008C6A71" w:rsidRPr="00056D32">
        <w:rPr>
          <w:rFonts w:ascii="Times New Roman" w:hAnsi="Times New Roman" w:cs="Times New Roman"/>
          <w:bCs/>
          <w:sz w:val="28"/>
          <w:szCs w:val="28"/>
        </w:rPr>
        <w:t>regroup</w:t>
      </w:r>
      <w:r w:rsidR="008272E9">
        <w:rPr>
          <w:rFonts w:ascii="Times New Roman" w:hAnsi="Times New Roman" w:cs="Times New Roman"/>
          <w:bCs/>
          <w:sz w:val="28"/>
          <w:szCs w:val="28"/>
        </w:rPr>
        <w:t>er</w:t>
      </w:r>
      <w:r w:rsidR="008C6A71" w:rsidRPr="00056D32">
        <w:rPr>
          <w:rFonts w:ascii="Times New Roman" w:hAnsi="Times New Roman" w:cs="Times New Roman"/>
          <w:bCs/>
          <w:sz w:val="28"/>
          <w:szCs w:val="28"/>
        </w:rPr>
        <w:t xml:space="preserve"> ces principes</w:t>
      </w:r>
      <w:r w:rsidR="008272E9">
        <w:rPr>
          <w:rFonts w:ascii="Times New Roman" w:hAnsi="Times New Roman" w:cs="Times New Roman"/>
          <w:bCs/>
          <w:sz w:val="28"/>
          <w:szCs w:val="28"/>
        </w:rPr>
        <w:t xml:space="preserve"> d’action</w:t>
      </w:r>
      <w:r w:rsidR="008C6A71" w:rsidRPr="00056D32">
        <w:rPr>
          <w:rFonts w:ascii="Times New Roman" w:hAnsi="Times New Roman" w:cs="Times New Roman"/>
          <w:bCs/>
          <w:sz w:val="28"/>
          <w:szCs w:val="28"/>
        </w:rPr>
        <w:t xml:space="preserve"> </w:t>
      </w:r>
      <w:r w:rsidR="008272E9">
        <w:rPr>
          <w:rFonts w:ascii="Times New Roman" w:hAnsi="Times New Roman" w:cs="Times New Roman"/>
          <w:bCs/>
          <w:sz w:val="28"/>
          <w:szCs w:val="28"/>
        </w:rPr>
        <w:t>afin d’</w:t>
      </w:r>
      <w:r w:rsidR="008272E9">
        <w:rPr>
          <w:rFonts w:ascii="Times New Roman" w:hAnsi="Times New Roman" w:cs="Times New Roman"/>
          <w:sz w:val="28"/>
          <w:szCs w:val="28"/>
        </w:rPr>
        <w:t>esquisser un</w:t>
      </w:r>
      <w:r w:rsidRPr="00056D32">
        <w:rPr>
          <w:rFonts w:ascii="Times New Roman" w:hAnsi="Times New Roman" w:cs="Times New Roman"/>
          <w:sz w:val="28"/>
          <w:szCs w:val="28"/>
        </w:rPr>
        <w:t xml:space="preserve"> construit théorique </w:t>
      </w:r>
      <w:r w:rsidR="008272E9">
        <w:rPr>
          <w:rFonts w:ascii="Times New Roman" w:hAnsi="Times New Roman" w:cs="Times New Roman"/>
          <w:sz w:val="28"/>
          <w:szCs w:val="28"/>
        </w:rPr>
        <w:t>caractérisant</w:t>
      </w:r>
      <w:r w:rsidRPr="00056D32">
        <w:rPr>
          <w:rFonts w:ascii="Times New Roman" w:hAnsi="Times New Roman" w:cs="Times New Roman"/>
          <w:sz w:val="28"/>
          <w:szCs w:val="28"/>
        </w:rPr>
        <w:t xml:space="preserve"> cette culture économique</w:t>
      </w:r>
      <w:r w:rsidR="008272E9">
        <w:rPr>
          <w:rFonts w:ascii="Times New Roman" w:hAnsi="Times New Roman" w:cs="Times New Roman"/>
          <w:sz w:val="28"/>
          <w:szCs w:val="28"/>
        </w:rPr>
        <w:t xml:space="preserve"> émergente</w:t>
      </w:r>
      <w:r w:rsidR="00D67E94" w:rsidRPr="00056D32">
        <w:rPr>
          <w:rFonts w:ascii="Times New Roman" w:hAnsi="Times New Roman" w:cs="Times New Roman"/>
          <w:sz w:val="28"/>
          <w:szCs w:val="28"/>
        </w:rPr>
        <w:t>.</w:t>
      </w:r>
      <w:r w:rsidR="00985878">
        <w:rPr>
          <w:rFonts w:ascii="Times New Roman" w:hAnsi="Times New Roman" w:cs="Times New Roman"/>
          <w:sz w:val="28"/>
          <w:szCs w:val="28"/>
        </w:rPr>
        <w:t xml:space="preserve"> C’est ce que</w:t>
      </w:r>
      <w:r w:rsidR="00D67E94" w:rsidRPr="00056D32">
        <w:rPr>
          <w:rFonts w:ascii="Times New Roman" w:hAnsi="Times New Roman" w:cs="Times New Roman"/>
          <w:sz w:val="28"/>
          <w:szCs w:val="28"/>
        </w:rPr>
        <w:t xml:space="preserve"> </w:t>
      </w:r>
      <w:r w:rsidR="00985878">
        <w:rPr>
          <w:rFonts w:ascii="Times New Roman" w:hAnsi="Times New Roman" w:cs="Times New Roman"/>
          <w:sz w:val="28"/>
          <w:szCs w:val="28"/>
        </w:rPr>
        <w:t>n</w:t>
      </w:r>
      <w:r w:rsidRPr="00056D32">
        <w:rPr>
          <w:rFonts w:ascii="Times New Roman" w:hAnsi="Times New Roman" w:cs="Times New Roman"/>
          <w:sz w:val="28"/>
          <w:szCs w:val="28"/>
        </w:rPr>
        <w:t xml:space="preserve">ous </w:t>
      </w:r>
      <w:r w:rsidR="00985878">
        <w:rPr>
          <w:rFonts w:ascii="Times New Roman" w:hAnsi="Times New Roman" w:cs="Times New Roman"/>
          <w:sz w:val="28"/>
          <w:szCs w:val="28"/>
        </w:rPr>
        <w:t>ferons en conclusion.</w:t>
      </w:r>
      <w:r w:rsidRPr="00056D32">
        <w:rPr>
          <w:rFonts w:ascii="Times New Roman" w:hAnsi="Times New Roman" w:cs="Times New Roman"/>
          <w:sz w:val="28"/>
          <w:szCs w:val="28"/>
        </w:rPr>
        <w:t xml:space="preserve"> </w:t>
      </w:r>
      <w:r w:rsidR="00985878">
        <w:rPr>
          <w:rFonts w:ascii="Times New Roman" w:hAnsi="Times New Roman" w:cs="Times New Roman"/>
          <w:sz w:val="28"/>
          <w:szCs w:val="28"/>
        </w:rPr>
        <w:t xml:space="preserve">Cependant auparavant </w:t>
      </w:r>
      <w:r w:rsidRPr="00056D32">
        <w:rPr>
          <w:rFonts w:ascii="Times New Roman" w:hAnsi="Times New Roman" w:cs="Times New Roman"/>
          <w:sz w:val="28"/>
          <w:szCs w:val="28"/>
        </w:rPr>
        <w:t xml:space="preserve"> </w:t>
      </w:r>
      <w:r w:rsidR="00985878">
        <w:rPr>
          <w:rFonts w:ascii="Times New Roman" w:hAnsi="Times New Roman" w:cs="Times New Roman"/>
          <w:sz w:val="28"/>
          <w:szCs w:val="28"/>
        </w:rPr>
        <w:t xml:space="preserve">nous allons présenter une partie </w:t>
      </w:r>
      <w:r w:rsidRPr="00056D32">
        <w:rPr>
          <w:rFonts w:ascii="Times New Roman" w:hAnsi="Times New Roman" w:cs="Times New Roman"/>
          <w:sz w:val="28"/>
          <w:szCs w:val="28"/>
        </w:rPr>
        <w:t xml:space="preserve">empirique </w:t>
      </w:r>
      <w:r w:rsidR="00985878">
        <w:rPr>
          <w:rFonts w:ascii="Times New Roman" w:hAnsi="Times New Roman" w:cs="Times New Roman"/>
          <w:sz w:val="28"/>
          <w:szCs w:val="28"/>
        </w:rPr>
        <w:t>sur</w:t>
      </w:r>
      <w:r w:rsidRPr="00056D32">
        <w:rPr>
          <w:rFonts w:ascii="Times New Roman" w:hAnsi="Times New Roman" w:cs="Times New Roman"/>
          <w:sz w:val="28"/>
          <w:szCs w:val="28"/>
        </w:rPr>
        <w:t xml:space="preserve"> les initiatives </w:t>
      </w:r>
      <w:r w:rsidR="003E5382" w:rsidRPr="00056D32">
        <w:rPr>
          <w:rFonts w:ascii="Times New Roman" w:hAnsi="Times New Roman" w:cs="Times New Roman"/>
          <w:sz w:val="28"/>
          <w:szCs w:val="28"/>
        </w:rPr>
        <w:t>relatives à la production et à la consommation.</w:t>
      </w:r>
    </w:p>
    <w:p w14:paraId="70D6B7B8" w14:textId="77777777" w:rsidR="00341DAA" w:rsidRPr="00056D32" w:rsidRDefault="00341DAA" w:rsidP="00056D32">
      <w:pPr>
        <w:jc w:val="both"/>
        <w:rPr>
          <w:rFonts w:ascii="Times New Roman" w:hAnsi="Times New Roman" w:cs="Times New Roman"/>
          <w:sz w:val="28"/>
          <w:szCs w:val="28"/>
        </w:rPr>
      </w:pPr>
    </w:p>
    <w:p w14:paraId="6D1B6BA2" w14:textId="345C571F" w:rsidR="007F59B8" w:rsidRDefault="00333D0E" w:rsidP="00056D32">
      <w:pPr>
        <w:pStyle w:val="Pardeliste"/>
        <w:numPr>
          <w:ilvl w:val="0"/>
          <w:numId w:val="22"/>
        </w:numPr>
        <w:jc w:val="both"/>
        <w:rPr>
          <w:rFonts w:ascii="Times New Roman" w:hAnsi="Times New Roman" w:cs="Times New Roman"/>
          <w:b/>
          <w:sz w:val="28"/>
          <w:szCs w:val="28"/>
        </w:rPr>
      </w:pPr>
      <w:r w:rsidRPr="00056D32">
        <w:rPr>
          <w:rFonts w:ascii="Times New Roman" w:hAnsi="Times New Roman" w:cs="Times New Roman"/>
          <w:b/>
          <w:sz w:val="28"/>
          <w:szCs w:val="28"/>
        </w:rPr>
        <w:t xml:space="preserve">Les initiatives d’ESS en France en faveur d’une </w:t>
      </w:r>
      <w:r w:rsidR="003E5382" w:rsidRPr="00056D32">
        <w:rPr>
          <w:rFonts w:ascii="Times New Roman" w:hAnsi="Times New Roman" w:cs="Times New Roman"/>
          <w:b/>
          <w:sz w:val="28"/>
          <w:szCs w:val="28"/>
        </w:rPr>
        <w:t>production responsable</w:t>
      </w:r>
      <w:r w:rsidRPr="00056D32">
        <w:rPr>
          <w:rFonts w:ascii="Times New Roman" w:hAnsi="Times New Roman" w:cs="Times New Roman"/>
          <w:b/>
          <w:sz w:val="28"/>
          <w:szCs w:val="28"/>
        </w:rPr>
        <w:t>.</w:t>
      </w:r>
    </w:p>
    <w:p w14:paraId="4A64E831" w14:textId="77777777" w:rsidR="00D83276" w:rsidRPr="00056D32" w:rsidRDefault="00D83276" w:rsidP="00D83276">
      <w:pPr>
        <w:pStyle w:val="Pardeliste"/>
        <w:jc w:val="both"/>
        <w:rPr>
          <w:rFonts w:ascii="Times New Roman" w:hAnsi="Times New Roman" w:cs="Times New Roman"/>
          <w:b/>
          <w:sz w:val="28"/>
          <w:szCs w:val="28"/>
        </w:rPr>
      </w:pPr>
    </w:p>
    <w:p w14:paraId="1A92BEAD" w14:textId="10339EBB" w:rsidR="003E5382" w:rsidRPr="00056D32" w:rsidRDefault="003E5382" w:rsidP="00056D32">
      <w:pPr>
        <w:jc w:val="both"/>
        <w:rPr>
          <w:rFonts w:ascii="Times New Roman" w:hAnsi="Times New Roman" w:cs="Times New Roman"/>
          <w:sz w:val="28"/>
          <w:szCs w:val="28"/>
        </w:rPr>
      </w:pPr>
      <w:r w:rsidRPr="00056D32">
        <w:rPr>
          <w:rFonts w:ascii="Times New Roman" w:hAnsi="Times New Roman" w:cs="Times New Roman"/>
          <w:sz w:val="28"/>
          <w:szCs w:val="28"/>
        </w:rPr>
        <w:t xml:space="preserve">En régime capitaliste la culture productive dominante repose sur </w:t>
      </w:r>
      <w:r w:rsidR="00985878">
        <w:rPr>
          <w:rFonts w:ascii="Times New Roman" w:hAnsi="Times New Roman" w:cs="Times New Roman"/>
          <w:sz w:val="28"/>
          <w:szCs w:val="28"/>
        </w:rPr>
        <w:t>quatre</w:t>
      </w:r>
      <w:r w:rsidRPr="00056D32">
        <w:rPr>
          <w:rFonts w:ascii="Times New Roman" w:hAnsi="Times New Roman" w:cs="Times New Roman"/>
          <w:sz w:val="28"/>
          <w:szCs w:val="28"/>
        </w:rPr>
        <w:t xml:space="preserve"> éléments fondamentaux : une propriété privé</w:t>
      </w:r>
      <w:r w:rsidR="00847AF5" w:rsidRPr="00056D32">
        <w:rPr>
          <w:rFonts w:ascii="Times New Roman" w:hAnsi="Times New Roman" w:cs="Times New Roman"/>
          <w:sz w:val="28"/>
          <w:szCs w:val="28"/>
        </w:rPr>
        <w:t>e du capital, le salariat</w:t>
      </w:r>
      <w:r w:rsidR="00A12B3D" w:rsidRPr="00056D32">
        <w:rPr>
          <w:rFonts w:ascii="Times New Roman" w:hAnsi="Times New Roman" w:cs="Times New Roman"/>
          <w:sz w:val="28"/>
          <w:szCs w:val="28"/>
        </w:rPr>
        <w:t>,</w:t>
      </w:r>
      <w:r w:rsidRPr="00056D32">
        <w:rPr>
          <w:rFonts w:ascii="Times New Roman" w:hAnsi="Times New Roman" w:cs="Times New Roman"/>
          <w:sz w:val="28"/>
          <w:szCs w:val="28"/>
        </w:rPr>
        <w:t xml:space="preserve"> </w:t>
      </w:r>
      <w:r w:rsidR="00847AF5" w:rsidRPr="00056D32">
        <w:rPr>
          <w:rFonts w:ascii="Times New Roman" w:hAnsi="Times New Roman" w:cs="Times New Roman"/>
          <w:sz w:val="28"/>
          <w:szCs w:val="28"/>
        </w:rPr>
        <w:t xml:space="preserve">un régime </w:t>
      </w:r>
      <w:r w:rsidR="00A12B3D" w:rsidRPr="00056D32">
        <w:rPr>
          <w:rFonts w:ascii="Times New Roman" w:hAnsi="Times New Roman" w:cs="Times New Roman"/>
          <w:sz w:val="28"/>
          <w:szCs w:val="28"/>
        </w:rPr>
        <w:t>concurrentiel et une logique productiviste.</w:t>
      </w:r>
      <w:r w:rsidR="00847AF5" w:rsidRPr="00056D32">
        <w:rPr>
          <w:rFonts w:ascii="Times New Roman" w:hAnsi="Times New Roman" w:cs="Times New Roman"/>
          <w:sz w:val="28"/>
          <w:szCs w:val="28"/>
        </w:rPr>
        <w:t xml:space="preserve"> Or ces </w:t>
      </w:r>
      <w:r w:rsidR="00380B6E" w:rsidRPr="00056D32">
        <w:rPr>
          <w:rFonts w:ascii="Times New Roman" w:hAnsi="Times New Roman" w:cs="Times New Roman"/>
          <w:sz w:val="28"/>
          <w:szCs w:val="28"/>
        </w:rPr>
        <w:t>quatre</w:t>
      </w:r>
      <w:r w:rsidR="00847AF5" w:rsidRPr="00056D32">
        <w:rPr>
          <w:rFonts w:ascii="Times New Roman" w:hAnsi="Times New Roman" w:cs="Times New Roman"/>
          <w:sz w:val="28"/>
          <w:szCs w:val="28"/>
        </w:rPr>
        <w:t xml:space="preserve"> éléments sont à l’origine de maux sociaux et environnementaux profonds : le creusement des inégalités liée à la patrimonialisation, une valorisation à court terme économiquement rationnel</w:t>
      </w:r>
      <w:r w:rsidR="00DE643E" w:rsidRPr="00056D32">
        <w:rPr>
          <w:rFonts w:ascii="Times New Roman" w:hAnsi="Times New Roman" w:cs="Times New Roman"/>
          <w:sz w:val="28"/>
          <w:szCs w:val="28"/>
        </w:rPr>
        <w:t>le</w:t>
      </w:r>
      <w:r w:rsidR="00847AF5" w:rsidRPr="00056D32">
        <w:rPr>
          <w:rFonts w:ascii="Times New Roman" w:hAnsi="Times New Roman" w:cs="Times New Roman"/>
          <w:sz w:val="28"/>
          <w:szCs w:val="28"/>
        </w:rPr>
        <w:t xml:space="preserve"> mais écologiquement irresponsable et, la naturalisation des lois de marché et des dominations qui y sont afférentes. C’est précisément contre ces maux que des acteurs se réclamant de l’ESS se positionnent en expérimentant de nouvelles manières de produire. </w:t>
      </w:r>
    </w:p>
    <w:p w14:paraId="1C2C8841" w14:textId="77777777" w:rsidR="00D83276" w:rsidRPr="00D83276" w:rsidRDefault="00D83276" w:rsidP="00D83276">
      <w:pPr>
        <w:jc w:val="both"/>
        <w:rPr>
          <w:rFonts w:ascii="Times New Roman" w:hAnsi="Times New Roman" w:cs="Times New Roman"/>
          <w:b/>
          <w:sz w:val="28"/>
          <w:szCs w:val="28"/>
        </w:rPr>
      </w:pPr>
    </w:p>
    <w:p w14:paraId="2DB68071" w14:textId="4E9F1F72" w:rsidR="001D2B2E" w:rsidRPr="00056D32" w:rsidRDefault="00DE643E" w:rsidP="00056D32">
      <w:pPr>
        <w:pStyle w:val="Pardeliste"/>
        <w:ind w:left="360"/>
        <w:jc w:val="both"/>
        <w:rPr>
          <w:ins w:id="0" w:author="artichit" w:date="2016-10-26T12:12:00Z"/>
          <w:rFonts w:ascii="Times New Roman" w:hAnsi="Times New Roman" w:cs="Times New Roman"/>
          <w:b/>
          <w:i/>
          <w:sz w:val="28"/>
          <w:szCs w:val="28"/>
        </w:rPr>
      </w:pPr>
      <w:r w:rsidRPr="00056D32">
        <w:rPr>
          <w:rFonts w:ascii="Times New Roman" w:hAnsi="Times New Roman" w:cs="Times New Roman"/>
          <w:b/>
          <w:i/>
          <w:sz w:val="28"/>
          <w:szCs w:val="28"/>
        </w:rPr>
        <w:t>2.1. Une production qui ne repose plus sur la propriété exclusive du capital</w:t>
      </w:r>
    </w:p>
    <w:p w14:paraId="5E10E167" w14:textId="77777777" w:rsidR="0020036A" w:rsidRPr="00056D32" w:rsidRDefault="0020036A" w:rsidP="00056D32">
      <w:pPr>
        <w:jc w:val="both"/>
        <w:rPr>
          <w:rFonts w:ascii="Times New Roman" w:hAnsi="Times New Roman" w:cs="Times New Roman"/>
          <w:sz w:val="28"/>
          <w:szCs w:val="28"/>
        </w:rPr>
      </w:pPr>
    </w:p>
    <w:p w14:paraId="01B8C352" w14:textId="0A18BEA0" w:rsidR="0020036A" w:rsidRPr="00056D32" w:rsidRDefault="0020036A" w:rsidP="00056D32">
      <w:pPr>
        <w:jc w:val="both"/>
        <w:rPr>
          <w:rFonts w:ascii="Times New Roman" w:hAnsi="Times New Roman" w:cs="Times New Roman"/>
          <w:sz w:val="28"/>
          <w:szCs w:val="28"/>
        </w:rPr>
      </w:pPr>
      <w:r w:rsidRPr="00056D32">
        <w:rPr>
          <w:rFonts w:ascii="Times New Roman" w:hAnsi="Times New Roman" w:cs="Times New Roman"/>
          <w:sz w:val="28"/>
          <w:szCs w:val="28"/>
        </w:rPr>
        <w:t xml:space="preserve">Premier </w:t>
      </w:r>
      <w:r w:rsidR="00DE643E" w:rsidRPr="00056D32">
        <w:rPr>
          <w:rFonts w:ascii="Times New Roman" w:hAnsi="Times New Roman" w:cs="Times New Roman"/>
          <w:sz w:val="28"/>
          <w:szCs w:val="28"/>
        </w:rPr>
        <w:t>élé</w:t>
      </w:r>
      <w:r w:rsidR="0013459F" w:rsidRPr="00056D32">
        <w:rPr>
          <w:rFonts w:ascii="Times New Roman" w:hAnsi="Times New Roman" w:cs="Times New Roman"/>
          <w:sz w:val="28"/>
          <w:szCs w:val="28"/>
        </w:rPr>
        <w:t>ment</w:t>
      </w:r>
      <w:r w:rsidR="00985878">
        <w:rPr>
          <w:rFonts w:ascii="Times New Roman" w:hAnsi="Times New Roman" w:cs="Times New Roman"/>
          <w:sz w:val="28"/>
          <w:szCs w:val="28"/>
        </w:rPr>
        <w:t>, l</w:t>
      </w:r>
      <w:r w:rsidRPr="00056D32">
        <w:rPr>
          <w:rFonts w:ascii="Times New Roman" w:hAnsi="Times New Roman" w:cs="Times New Roman"/>
          <w:sz w:val="28"/>
          <w:szCs w:val="28"/>
        </w:rPr>
        <w:t>e capitalisme repose sur une conception exclusiv</w:t>
      </w:r>
      <w:r w:rsidR="0013459F" w:rsidRPr="00056D32">
        <w:rPr>
          <w:rFonts w:ascii="Times New Roman" w:hAnsi="Times New Roman" w:cs="Times New Roman"/>
          <w:sz w:val="28"/>
          <w:szCs w:val="28"/>
        </w:rPr>
        <w:t>e de la propriété qui débouche</w:t>
      </w:r>
      <w:r w:rsidRPr="00056D32">
        <w:rPr>
          <w:rFonts w:ascii="Times New Roman" w:hAnsi="Times New Roman" w:cs="Times New Roman"/>
          <w:sz w:val="28"/>
          <w:szCs w:val="28"/>
        </w:rPr>
        <w:t xml:space="preserve"> sur la constitution de patrimoine et le creusement des inégalités. Plus précisément, nous </w:t>
      </w:r>
      <w:r w:rsidR="0013459F" w:rsidRPr="00056D32">
        <w:rPr>
          <w:rFonts w:ascii="Times New Roman" w:hAnsi="Times New Roman" w:cs="Times New Roman"/>
          <w:sz w:val="28"/>
          <w:szCs w:val="28"/>
        </w:rPr>
        <w:t>allons aborder</w:t>
      </w:r>
      <w:r w:rsidRPr="00056D32">
        <w:rPr>
          <w:rFonts w:ascii="Times New Roman" w:hAnsi="Times New Roman" w:cs="Times New Roman"/>
          <w:sz w:val="28"/>
          <w:szCs w:val="28"/>
        </w:rPr>
        <w:t xml:space="preserve"> deux problèmes. Le premier, dans le prolongement de la réflexion d’A. Smith sur l’intérêt des marchands qui est souvent en contradiction avec l’intérêt général, trouve un début de réponse dans </w:t>
      </w:r>
      <w:r w:rsidR="004307F4" w:rsidRPr="00056D32">
        <w:rPr>
          <w:rFonts w:ascii="Times New Roman" w:hAnsi="Times New Roman" w:cs="Times New Roman"/>
          <w:sz w:val="28"/>
          <w:szCs w:val="28"/>
        </w:rPr>
        <w:t xml:space="preserve">le commerce équitable. Ce dernier, </w:t>
      </w:r>
      <w:r w:rsidRPr="00056D32">
        <w:rPr>
          <w:rFonts w:ascii="Times New Roman" w:hAnsi="Times New Roman" w:cs="Times New Roman"/>
          <w:sz w:val="28"/>
          <w:szCs w:val="28"/>
        </w:rPr>
        <w:t xml:space="preserve">qu’il soit Nord-Sud ou Nord-Nord, vise à rendre compatible l’intérêt du commerce avec l’intérêt général. Des associations comme </w:t>
      </w:r>
      <w:r w:rsidRPr="00056D32">
        <w:rPr>
          <w:rFonts w:ascii="Times New Roman" w:hAnsi="Times New Roman" w:cs="Times New Roman"/>
          <w:sz w:val="28"/>
          <w:szCs w:val="28"/>
        </w:rPr>
        <w:lastRenderedPageBreak/>
        <w:t xml:space="preserve">Artisans du monde (commerce </w:t>
      </w:r>
      <w:r w:rsidR="00DE643E" w:rsidRPr="00056D32">
        <w:rPr>
          <w:rFonts w:ascii="Times New Roman" w:hAnsi="Times New Roman" w:cs="Times New Roman"/>
          <w:sz w:val="28"/>
          <w:szCs w:val="28"/>
        </w:rPr>
        <w:t>Nord-S</w:t>
      </w:r>
      <w:r w:rsidRPr="00056D32">
        <w:rPr>
          <w:rFonts w:ascii="Times New Roman" w:hAnsi="Times New Roman" w:cs="Times New Roman"/>
          <w:sz w:val="28"/>
          <w:szCs w:val="28"/>
        </w:rPr>
        <w:t xml:space="preserve">ud) ou comme Bio partenaire (commerce Nord-Nord) entendent promouvoir des relations commerciales qui garantissent un prix juste et rémunérateur pour les producteurs, instaurent un partenariat commercial s’inscrivant dans la durée, renforcent les compétences techniques des organisations de producteurs, respectent les conventions du travail définies par l’Organisation Internationale du Travail (OIT). </w:t>
      </w:r>
      <w:r w:rsidR="004307F4" w:rsidRPr="00056D32">
        <w:rPr>
          <w:rFonts w:ascii="Times New Roman" w:hAnsi="Times New Roman" w:cs="Times New Roman"/>
          <w:sz w:val="28"/>
          <w:szCs w:val="28"/>
        </w:rPr>
        <w:t xml:space="preserve">Le deuxième </w:t>
      </w:r>
      <w:r w:rsidRPr="00056D32">
        <w:rPr>
          <w:rFonts w:ascii="Times New Roman" w:hAnsi="Times New Roman" w:cs="Times New Roman"/>
          <w:sz w:val="28"/>
          <w:szCs w:val="28"/>
        </w:rPr>
        <w:t>problème concerne la concentration du patrimoine. Selon T. Picketty</w:t>
      </w:r>
      <w:r w:rsidR="00DE643E" w:rsidRPr="00056D32">
        <w:rPr>
          <w:rFonts w:ascii="Times New Roman" w:hAnsi="Times New Roman" w:cs="Times New Roman"/>
          <w:sz w:val="28"/>
          <w:szCs w:val="28"/>
        </w:rPr>
        <w:t xml:space="preserve"> (2013)</w:t>
      </w:r>
      <w:r w:rsidRPr="00056D32">
        <w:rPr>
          <w:rFonts w:ascii="Times New Roman" w:hAnsi="Times New Roman" w:cs="Times New Roman"/>
          <w:sz w:val="28"/>
          <w:szCs w:val="28"/>
        </w:rPr>
        <w:t xml:space="preserve">, le rendement privé du capital est fortement et durablement plus élevé que le taux de croissance du revenu. Résultat, l’entrepreneur se transforme en rentier et les salariés sont sous la coupe des propriétaires. </w:t>
      </w:r>
      <w:r w:rsidR="004307F4" w:rsidRPr="00056D32">
        <w:rPr>
          <w:rFonts w:ascii="Times New Roman" w:hAnsi="Times New Roman" w:cs="Times New Roman"/>
          <w:sz w:val="28"/>
          <w:szCs w:val="28"/>
        </w:rPr>
        <w:t xml:space="preserve"> </w:t>
      </w:r>
      <w:r w:rsidR="0013459F" w:rsidRPr="00056D32">
        <w:rPr>
          <w:rFonts w:ascii="Times New Roman" w:hAnsi="Times New Roman" w:cs="Times New Roman"/>
          <w:sz w:val="28"/>
          <w:szCs w:val="28"/>
        </w:rPr>
        <w:t>Contre cette culture</w:t>
      </w:r>
      <w:r w:rsidR="004307F4" w:rsidRPr="00056D32">
        <w:rPr>
          <w:rFonts w:ascii="Times New Roman" w:hAnsi="Times New Roman" w:cs="Times New Roman"/>
          <w:sz w:val="28"/>
          <w:szCs w:val="28"/>
        </w:rPr>
        <w:t xml:space="preserve">, </w:t>
      </w:r>
      <w:r w:rsidRPr="00056D32">
        <w:rPr>
          <w:rFonts w:ascii="Times New Roman" w:hAnsi="Times New Roman" w:cs="Times New Roman"/>
          <w:sz w:val="28"/>
          <w:szCs w:val="28"/>
        </w:rPr>
        <w:t>l’économie sociale</w:t>
      </w:r>
      <w:r w:rsidR="0013459F" w:rsidRPr="00056D32">
        <w:rPr>
          <w:rFonts w:ascii="Times New Roman" w:hAnsi="Times New Roman" w:cs="Times New Roman"/>
          <w:sz w:val="28"/>
          <w:szCs w:val="28"/>
        </w:rPr>
        <w:t xml:space="preserve"> et solidaire</w:t>
      </w:r>
      <w:r w:rsidRPr="00056D32">
        <w:rPr>
          <w:rFonts w:ascii="Times New Roman" w:hAnsi="Times New Roman" w:cs="Times New Roman"/>
          <w:sz w:val="28"/>
          <w:szCs w:val="28"/>
        </w:rPr>
        <w:t xml:space="preserve"> </w:t>
      </w:r>
      <w:r w:rsidR="0013459F" w:rsidRPr="00056D32">
        <w:rPr>
          <w:rFonts w:ascii="Times New Roman" w:hAnsi="Times New Roman" w:cs="Times New Roman"/>
          <w:sz w:val="28"/>
          <w:szCs w:val="28"/>
        </w:rPr>
        <w:t>propose un autre rapport au capital</w:t>
      </w:r>
      <w:r w:rsidRPr="00056D32">
        <w:rPr>
          <w:rFonts w:ascii="Times New Roman" w:hAnsi="Times New Roman" w:cs="Times New Roman"/>
          <w:sz w:val="28"/>
          <w:szCs w:val="28"/>
        </w:rPr>
        <w:t xml:space="preserve">. En effet, il ne s’agit pas de réunir des capitaux pour rémunérer les apporteurs de capitaux, mais d’associer des personnes pour répondre aux besoins de ces personnes. Par exemple, dans une coopérative, une partie des bénéfices abonde obligatoirement les réserves impartageables qui profitent à l’ensemble de l’organisation et non aux membres extérieurs. Ainsi, les mutuelles même si elles sont de plus en plus soumises aux mêmes logiques de rentabilité que les compagnies d’assurances privées, ne distribuent pas, contrairement à ces dernières, leurs profits à des actionnaires, mais les réinjectent dans la mutuelle conformément aux décisions prises par les sociétaires/clients via l’assemblée générale. </w:t>
      </w:r>
    </w:p>
    <w:p w14:paraId="15833FD0" w14:textId="77777777" w:rsidR="00A12B3D" w:rsidRPr="00056D32" w:rsidRDefault="00A12B3D" w:rsidP="00056D32">
      <w:pPr>
        <w:jc w:val="both"/>
        <w:rPr>
          <w:rFonts w:ascii="Times New Roman" w:hAnsi="Times New Roman" w:cs="Times New Roman"/>
          <w:sz w:val="28"/>
          <w:szCs w:val="28"/>
        </w:rPr>
      </w:pPr>
    </w:p>
    <w:p w14:paraId="3C9055CB" w14:textId="6FF14224" w:rsidR="00DE643E" w:rsidRPr="00D83276" w:rsidRDefault="00DE643E" w:rsidP="00056D32">
      <w:pPr>
        <w:pStyle w:val="Pardeliste"/>
        <w:numPr>
          <w:ilvl w:val="1"/>
          <w:numId w:val="22"/>
        </w:numPr>
        <w:jc w:val="both"/>
        <w:rPr>
          <w:rFonts w:ascii="Times New Roman" w:hAnsi="Times New Roman" w:cs="Times New Roman"/>
          <w:b/>
          <w:i/>
          <w:sz w:val="28"/>
          <w:szCs w:val="28"/>
        </w:rPr>
      </w:pPr>
      <w:r w:rsidRPr="00D83276">
        <w:rPr>
          <w:rFonts w:ascii="Times New Roman" w:hAnsi="Times New Roman" w:cs="Times New Roman"/>
          <w:b/>
          <w:i/>
          <w:sz w:val="28"/>
          <w:szCs w:val="28"/>
        </w:rPr>
        <w:t xml:space="preserve"> </w:t>
      </w:r>
      <w:r w:rsidR="00A12B3D" w:rsidRPr="00D83276">
        <w:rPr>
          <w:rFonts w:ascii="Times New Roman" w:hAnsi="Times New Roman" w:cs="Times New Roman"/>
          <w:b/>
          <w:i/>
          <w:sz w:val="28"/>
          <w:szCs w:val="28"/>
        </w:rPr>
        <w:t>Une production qui dépasse la subordination salariale</w:t>
      </w:r>
    </w:p>
    <w:p w14:paraId="6733D538" w14:textId="77777777" w:rsidR="00A12B3D" w:rsidRPr="00056D32" w:rsidRDefault="00A12B3D" w:rsidP="00056D32">
      <w:pPr>
        <w:pStyle w:val="Pardeliste"/>
        <w:ind w:left="360"/>
        <w:jc w:val="both"/>
        <w:rPr>
          <w:rFonts w:ascii="Times New Roman" w:hAnsi="Times New Roman" w:cs="Times New Roman"/>
          <w:b/>
          <w:sz w:val="28"/>
          <w:szCs w:val="28"/>
        </w:rPr>
      </w:pPr>
    </w:p>
    <w:p w14:paraId="0A454ADF" w14:textId="083829F6" w:rsidR="0020036A" w:rsidRPr="00056D32" w:rsidRDefault="0013459F" w:rsidP="00056D32">
      <w:pPr>
        <w:jc w:val="both"/>
        <w:rPr>
          <w:rFonts w:ascii="Times New Roman" w:hAnsi="Times New Roman" w:cs="Times New Roman"/>
          <w:sz w:val="28"/>
          <w:szCs w:val="28"/>
        </w:rPr>
      </w:pPr>
      <w:r w:rsidRPr="00056D32">
        <w:rPr>
          <w:rFonts w:ascii="Times New Roman" w:hAnsi="Times New Roman" w:cs="Times New Roman"/>
          <w:sz w:val="28"/>
          <w:szCs w:val="28"/>
        </w:rPr>
        <w:t>Le</w:t>
      </w:r>
      <w:r w:rsidR="0020036A" w:rsidRPr="00056D32">
        <w:rPr>
          <w:rFonts w:ascii="Times New Roman" w:hAnsi="Times New Roman" w:cs="Times New Roman"/>
          <w:sz w:val="28"/>
          <w:szCs w:val="28"/>
        </w:rPr>
        <w:t xml:space="preserve"> capitalisme est un mode de production qui lie le versement d’un salaire à l'abandon de la citoyenneté au travail. Il s’agit d’un lien de subordination qui s’oppose à l’autonomie caractérisant la démocratie. Les initiatives </w:t>
      </w:r>
      <w:r w:rsidRPr="00056D32">
        <w:rPr>
          <w:rFonts w:ascii="Times New Roman" w:hAnsi="Times New Roman" w:cs="Times New Roman"/>
          <w:sz w:val="28"/>
          <w:szCs w:val="28"/>
        </w:rPr>
        <w:t>d’ESS</w:t>
      </w:r>
      <w:r w:rsidR="0020036A" w:rsidRPr="00056D32">
        <w:rPr>
          <w:rFonts w:ascii="Times New Roman" w:hAnsi="Times New Roman" w:cs="Times New Roman"/>
          <w:sz w:val="28"/>
          <w:szCs w:val="28"/>
        </w:rPr>
        <w:t xml:space="preserve"> proposent plusieurs alternatives.</w:t>
      </w:r>
      <w:r w:rsidR="00DE643E" w:rsidRPr="00056D32">
        <w:rPr>
          <w:rFonts w:ascii="Times New Roman" w:hAnsi="Times New Roman" w:cs="Times New Roman"/>
          <w:sz w:val="28"/>
          <w:szCs w:val="28"/>
        </w:rPr>
        <w:t xml:space="preserve"> </w:t>
      </w:r>
      <w:r w:rsidR="0020036A" w:rsidRPr="00056D32">
        <w:rPr>
          <w:rFonts w:ascii="Times New Roman" w:hAnsi="Times New Roman" w:cs="Times New Roman"/>
          <w:sz w:val="28"/>
          <w:szCs w:val="28"/>
        </w:rPr>
        <w:t xml:space="preserve">La première, la plus ancienne, est l'associationnisme ouvrier. </w:t>
      </w:r>
      <w:r w:rsidRPr="00056D32">
        <w:rPr>
          <w:rFonts w:ascii="Times New Roman" w:hAnsi="Times New Roman" w:cs="Times New Roman"/>
          <w:sz w:val="28"/>
          <w:szCs w:val="28"/>
        </w:rPr>
        <w:t>D</w:t>
      </w:r>
      <w:r w:rsidR="0020036A" w:rsidRPr="00056D32">
        <w:rPr>
          <w:rFonts w:ascii="Times New Roman" w:hAnsi="Times New Roman" w:cs="Times New Roman"/>
          <w:sz w:val="28"/>
          <w:szCs w:val="28"/>
        </w:rPr>
        <w:t xml:space="preserve">ès 1834, des ouvriers en bijouterie décident de s’associer pour préserver leur autonomie productive, c’est la Création de l’Association des Bijoutiers en Doré, reposant sur le "contrat d’association de travailleurs " proposé par Buchez. On souligne souvent que ces associations ouvrières sont à l’origine des SCOP, mais on signale moins qu’elles sont aussi les ancêtres des SAPO (Société Anonyme à Participation Ouvrière). Les SAPO organisent la cogestion entre deux communautés, celle des apporteurs de capitaux et celle des salariés. La première est régie par le principe marchand une action une voix, la seconde obéit à la règle démocratique un homme une voix. Il n’y a donc plus subordination des salariés aux apporteurs de capitaux, mais des négociations égalitaires à l’intérieur même de l’organe de décision (le conseil d’administration). On retrouve aujourd'hui, dans le droit fil de l'esprit ayant présidé au développement de l'associationnisme ouvrier, la notion d'autogestion que cherche à réhabiliter l'association «Autogestion» et des initiatives comme la « junior association » </w:t>
      </w:r>
      <w:r w:rsidR="0020036A" w:rsidRPr="00056D32">
        <w:rPr>
          <w:rFonts w:ascii="Times New Roman" w:hAnsi="Times New Roman" w:cs="Times New Roman"/>
          <w:sz w:val="28"/>
          <w:szCs w:val="28"/>
        </w:rPr>
        <w:lastRenderedPageBreak/>
        <w:t>promue par la Ligue de l'enseignement</w:t>
      </w:r>
      <w:r w:rsidR="0020036A" w:rsidRPr="00056D32">
        <w:rPr>
          <w:rStyle w:val="Appelnotedebasdep"/>
          <w:rFonts w:ascii="Times New Roman" w:hAnsi="Times New Roman" w:cs="Times New Roman"/>
          <w:sz w:val="28"/>
          <w:szCs w:val="28"/>
        </w:rPr>
        <w:footnoteReference w:id="3"/>
      </w:r>
      <w:r w:rsidR="0020036A" w:rsidRPr="00056D32">
        <w:rPr>
          <w:rFonts w:ascii="Times New Roman" w:hAnsi="Times New Roman" w:cs="Times New Roman"/>
          <w:sz w:val="28"/>
          <w:szCs w:val="28"/>
        </w:rPr>
        <w:t xml:space="preserve">. </w:t>
      </w:r>
      <w:r w:rsidR="00BF3E87" w:rsidRPr="00056D32">
        <w:rPr>
          <w:rFonts w:ascii="Times New Roman" w:hAnsi="Times New Roman" w:cs="Times New Roman"/>
          <w:sz w:val="28"/>
          <w:szCs w:val="28"/>
        </w:rPr>
        <w:t>De plus</w:t>
      </w:r>
      <w:r w:rsidR="0020036A" w:rsidRPr="00056D32">
        <w:rPr>
          <w:rFonts w:ascii="Times New Roman" w:hAnsi="Times New Roman" w:cs="Times New Roman"/>
          <w:sz w:val="28"/>
          <w:szCs w:val="28"/>
        </w:rPr>
        <w:t xml:space="preserve">, afin de combattre les effets néfastes de la division du travail, les initiatives solidaires proposent plusieurs pistes. La première consiste dans le refus de séparer conception et réalisation, ce que l'on retrouve, par exemple, dans les fablabs. Dans ces lieux ouverts à tous, chacun peut mener la production d'un objet de sa conception à la fabrication seul ou, le plus souvent, en profitant de l'expertise avisée et du savoir-faire des autres « </w:t>
      </w:r>
      <w:r w:rsidR="0020036A" w:rsidRPr="00056D32">
        <w:rPr>
          <w:rFonts w:ascii="Times New Roman" w:hAnsi="Times New Roman" w:cs="Times New Roman"/>
          <w:i/>
          <w:iCs/>
          <w:sz w:val="28"/>
          <w:szCs w:val="28"/>
        </w:rPr>
        <w:t xml:space="preserve">makers </w:t>
      </w:r>
      <w:r w:rsidR="0020036A" w:rsidRPr="00056D32">
        <w:rPr>
          <w:rFonts w:ascii="Times New Roman" w:hAnsi="Times New Roman" w:cs="Times New Roman"/>
          <w:sz w:val="28"/>
          <w:szCs w:val="28"/>
        </w:rPr>
        <w:t>». Les fablabs se définissent, suivant leur charte, comme des ressources communautaires ouvertes à tous et à toutes</w:t>
      </w:r>
      <w:r w:rsidR="0020036A" w:rsidRPr="00056D32">
        <w:rPr>
          <w:rStyle w:val="Appelnotedebasdep1"/>
          <w:rFonts w:ascii="Times New Roman" w:hAnsi="Times New Roman" w:cs="Times New Roman"/>
          <w:sz w:val="28"/>
          <w:szCs w:val="28"/>
          <w:vertAlign w:val="superscript"/>
        </w:rPr>
        <w:footnoteReference w:id="4"/>
      </w:r>
      <w:r w:rsidR="0020036A" w:rsidRPr="00056D32">
        <w:rPr>
          <w:rFonts w:ascii="Times New Roman" w:hAnsi="Times New Roman" w:cs="Times New Roman"/>
          <w:sz w:val="28"/>
          <w:szCs w:val="28"/>
        </w:rPr>
        <w:t xml:space="preserve">. Ils sont installés dans les universités (puisque le premier fablab est né au Massachussetts Institute of Technology), mais aussi à l'intérieur de tiers lieux autogérés. </w:t>
      </w:r>
      <w:r w:rsidR="00BF3E87" w:rsidRPr="00056D32">
        <w:rPr>
          <w:rFonts w:ascii="Times New Roman" w:hAnsi="Times New Roman" w:cs="Times New Roman"/>
          <w:sz w:val="28"/>
          <w:szCs w:val="28"/>
        </w:rPr>
        <w:t xml:space="preserve">La deuxième </w:t>
      </w:r>
      <w:r w:rsidR="0020036A" w:rsidRPr="00056D32">
        <w:rPr>
          <w:rFonts w:ascii="Times New Roman" w:hAnsi="Times New Roman" w:cs="Times New Roman"/>
          <w:sz w:val="28"/>
          <w:szCs w:val="28"/>
        </w:rPr>
        <w:t>piste favorisant l'autonomie contre la dépendance liée à la division du travail est liée à l'autoproduction qui est aussi un moyen d'augmenter l'indépendance financière des individus. L'autoproduction concerne ce qu'un ménage produit et consomme lui-même alors qu'il aurait pu l'acheter sur le marché. Comme le fait remarquer G. Roustang, l'autoproduction correspond à ce que K. Polanyi (1983) nomme « l'administration domestique » qui représenterait, si elle était valorisée en heure de travail, au minimum 30% du PIB. Réparer son vélo, tricoter, faire son jardin, etc. sont des activités d'autoproduction qui peuvent être prises comme un loisir. Mais lorsque ces activités sont accompagnées, elles peuvent devenir un moyen de réinsérer socialement les gens comme dans le cas réhabilitation du logement par ces habitants que promeut le PADES</w:t>
      </w:r>
      <w:r w:rsidR="0020036A" w:rsidRPr="00056D32">
        <w:rPr>
          <w:rStyle w:val="Appelnotedebasdep1"/>
          <w:rFonts w:ascii="Times New Roman" w:hAnsi="Times New Roman" w:cs="Times New Roman"/>
          <w:sz w:val="28"/>
          <w:szCs w:val="28"/>
          <w:vertAlign w:val="superscript"/>
        </w:rPr>
        <w:footnoteReference w:id="5"/>
      </w:r>
      <w:r w:rsidR="0020036A" w:rsidRPr="00056D32">
        <w:rPr>
          <w:rFonts w:ascii="Times New Roman" w:hAnsi="Times New Roman" w:cs="Times New Roman"/>
          <w:sz w:val="28"/>
          <w:szCs w:val="28"/>
        </w:rPr>
        <w:t xml:space="preserve">. Une telle réhabilitation non seulement augmente le confort de vie des personnes en situation d'exclusion, mais surtout elle leur redonne confiance en leurs propres capacités d'agir « c'est moi qui l’ai fait » (Roustang 2010). </w:t>
      </w:r>
    </w:p>
    <w:p w14:paraId="5958679C" w14:textId="77777777" w:rsidR="00A12B3D" w:rsidRDefault="00A12B3D" w:rsidP="00056D32">
      <w:pPr>
        <w:jc w:val="both"/>
        <w:rPr>
          <w:rFonts w:ascii="Times New Roman" w:hAnsi="Times New Roman" w:cs="Times New Roman"/>
          <w:sz w:val="28"/>
          <w:szCs w:val="28"/>
        </w:rPr>
      </w:pPr>
    </w:p>
    <w:p w14:paraId="4FB31908" w14:textId="77777777" w:rsidR="00D83276" w:rsidRPr="00056D32" w:rsidRDefault="00D83276" w:rsidP="00056D32">
      <w:pPr>
        <w:jc w:val="both"/>
        <w:rPr>
          <w:rFonts w:ascii="Times New Roman" w:hAnsi="Times New Roman" w:cs="Times New Roman"/>
          <w:sz w:val="28"/>
          <w:szCs w:val="28"/>
        </w:rPr>
      </w:pPr>
    </w:p>
    <w:p w14:paraId="51992CBC" w14:textId="62EA80B4" w:rsidR="00A12B3D" w:rsidRPr="00D83276" w:rsidRDefault="00A12B3D" w:rsidP="00056D32">
      <w:pPr>
        <w:pStyle w:val="Pardeliste"/>
        <w:numPr>
          <w:ilvl w:val="1"/>
          <w:numId w:val="22"/>
        </w:numPr>
        <w:jc w:val="both"/>
        <w:rPr>
          <w:rFonts w:ascii="Times New Roman" w:hAnsi="Times New Roman" w:cs="Times New Roman"/>
          <w:b/>
          <w:i/>
          <w:sz w:val="28"/>
          <w:szCs w:val="28"/>
        </w:rPr>
      </w:pPr>
      <w:r w:rsidRPr="00D83276">
        <w:rPr>
          <w:rFonts w:ascii="Times New Roman" w:hAnsi="Times New Roman" w:cs="Times New Roman"/>
          <w:i/>
          <w:sz w:val="28"/>
          <w:szCs w:val="28"/>
        </w:rPr>
        <w:t xml:space="preserve"> </w:t>
      </w:r>
      <w:r w:rsidRPr="00D83276">
        <w:rPr>
          <w:rFonts w:ascii="Times New Roman" w:hAnsi="Times New Roman" w:cs="Times New Roman"/>
          <w:b/>
          <w:i/>
          <w:sz w:val="28"/>
          <w:szCs w:val="28"/>
        </w:rPr>
        <w:t>Une production qui échappe aux règle du marché.</w:t>
      </w:r>
    </w:p>
    <w:p w14:paraId="2F8BACEE" w14:textId="77777777" w:rsidR="00A12B3D" w:rsidRPr="00056D32" w:rsidRDefault="00A12B3D" w:rsidP="00056D32">
      <w:pPr>
        <w:pStyle w:val="Pardeliste"/>
        <w:ind w:left="360"/>
        <w:jc w:val="both"/>
        <w:rPr>
          <w:rFonts w:ascii="Times New Roman" w:hAnsi="Times New Roman" w:cs="Times New Roman"/>
          <w:b/>
          <w:sz w:val="28"/>
          <w:szCs w:val="28"/>
        </w:rPr>
      </w:pPr>
    </w:p>
    <w:p w14:paraId="1F55F912" w14:textId="682866C9" w:rsidR="0020036A" w:rsidRPr="00056D32" w:rsidRDefault="0020036A" w:rsidP="00056D32">
      <w:pPr>
        <w:jc w:val="both"/>
        <w:rPr>
          <w:rFonts w:ascii="Times New Roman" w:hAnsi="Times New Roman" w:cs="Times New Roman"/>
          <w:sz w:val="28"/>
          <w:szCs w:val="28"/>
        </w:rPr>
      </w:pPr>
      <w:r w:rsidRPr="00056D32">
        <w:rPr>
          <w:rFonts w:ascii="Times New Roman" w:hAnsi="Times New Roman" w:cs="Times New Roman"/>
          <w:sz w:val="28"/>
          <w:szCs w:val="28"/>
        </w:rPr>
        <w:t>La société civile invente de</w:t>
      </w:r>
      <w:r w:rsidR="00BF3E87" w:rsidRPr="00056D32">
        <w:rPr>
          <w:rFonts w:ascii="Times New Roman" w:hAnsi="Times New Roman" w:cs="Times New Roman"/>
          <w:sz w:val="28"/>
          <w:szCs w:val="28"/>
        </w:rPr>
        <w:t>s formes d'échanges économique</w:t>
      </w:r>
      <w:r w:rsidR="00DE643E" w:rsidRPr="00056D32">
        <w:rPr>
          <w:rFonts w:ascii="Times New Roman" w:hAnsi="Times New Roman" w:cs="Times New Roman"/>
          <w:sz w:val="28"/>
          <w:szCs w:val="28"/>
        </w:rPr>
        <w:t>s</w:t>
      </w:r>
      <w:r w:rsidR="00BF3E87" w:rsidRPr="00056D32">
        <w:rPr>
          <w:rFonts w:ascii="Times New Roman" w:hAnsi="Times New Roman" w:cs="Times New Roman"/>
          <w:sz w:val="28"/>
          <w:szCs w:val="28"/>
        </w:rPr>
        <w:t xml:space="preserve"> </w:t>
      </w:r>
      <w:r w:rsidRPr="00056D32">
        <w:rPr>
          <w:rFonts w:ascii="Times New Roman" w:hAnsi="Times New Roman" w:cs="Times New Roman"/>
          <w:sz w:val="28"/>
          <w:szCs w:val="28"/>
        </w:rPr>
        <w:t xml:space="preserve">explorant </w:t>
      </w:r>
      <w:r w:rsidR="00BF3E87" w:rsidRPr="00056D32">
        <w:rPr>
          <w:rFonts w:ascii="Times New Roman" w:hAnsi="Times New Roman" w:cs="Times New Roman"/>
          <w:sz w:val="28"/>
          <w:szCs w:val="28"/>
        </w:rPr>
        <w:t xml:space="preserve">ainsi </w:t>
      </w:r>
      <w:r w:rsidRPr="00056D32">
        <w:rPr>
          <w:rFonts w:ascii="Times New Roman" w:hAnsi="Times New Roman" w:cs="Times New Roman"/>
          <w:sz w:val="28"/>
          <w:szCs w:val="28"/>
        </w:rPr>
        <w:t>des voies économiques alternatives. Par exemple, depuis les années 1990, se sont développés, aux Pays-Bas, puis dans plusieurs pays de l'Union européenne (Belgique, Allemagne, France …), des « Repair café », des lieux conviviaux où l'on répare collectivement des objets cassés. La réparation est faite par des bénévoles, elle n'obéit pas à une tarification fixée à l'avance : dans la plupart des cas, chacun donne ce qu'il veut</w:t>
      </w:r>
      <w:r w:rsidRPr="00056D32">
        <w:rPr>
          <w:rStyle w:val="AppelnoteBAD"/>
          <w:rFonts w:ascii="Times New Roman" w:hAnsi="Times New Roman"/>
          <w:sz w:val="28"/>
          <w:szCs w:val="28"/>
        </w:rPr>
        <w:footnoteReference w:id="6"/>
      </w:r>
      <w:r w:rsidRPr="00056D32">
        <w:rPr>
          <w:rFonts w:ascii="Times New Roman" w:hAnsi="Times New Roman" w:cs="Times New Roman"/>
          <w:sz w:val="28"/>
          <w:szCs w:val="28"/>
        </w:rPr>
        <w:t xml:space="preserve">. Cette volonté de court-circuiter le marché pour </w:t>
      </w:r>
      <w:r w:rsidR="00BF3E87" w:rsidRPr="00056D32">
        <w:rPr>
          <w:rFonts w:ascii="Times New Roman" w:hAnsi="Times New Roman" w:cs="Times New Roman"/>
          <w:sz w:val="28"/>
          <w:szCs w:val="28"/>
        </w:rPr>
        <w:t xml:space="preserve">produire autrement des services et </w:t>
      </w:r>
      <w:r w:rsidRPr="00056D32">
        <w:rPr>
          <w:rFonts w:ascii="Times New Roman" w:hAnsi="Times New Roman" w:cs="Times New Roman"/>
          <w:sz w:val="28"/>
          <w:szCs w:val="28"/>
        </w:rPr>
        <w:t xml:space="preserve">tisser des liens sociaux </w:t>
      </w:r>
      <w:r w:rsidR="00BF3E87" w:rsidRPr="00056D32">
        <w:rPr>
          <w:rFonts w:ascii="Times New Roman" w:hAnsi="Times New Roman" w:cs="Times New Roman"/>
          <w:sz w:val="28"/>
          <w:szCs w:val="28"/>
        </w:rPr>
        <w:t>se</w:t>
      </w:r>
      <w:r w:rsidRPr="00056D32">
        <w:rPr>
          <w:rFonts w:ascii="Times New Roman" w:hAnsi="Times New Roman" w:cs="Times New Roman"/>
          <w:sz w:val="28"/>
          <w:szCs w:val="28"/>
        </w:rPr>
        <w:t xml:space="preserve"> </w:t>
      </w:r>
      <w:r w:rsidR="00BF3E87" w:rsidRPr="00056D32">
        <w:rPr>
          <w:rFonts w:ascii="Times New Roman" w:hAnsi="Times New Roman" w:cs="Times New Roman"/>
          <w:sz w:val="28"/>
          <w:szCs w:val="28"/>
        </w:rPr>
        <w:t>retrouve dans l</w:t>
      </w:r>
      <w:r w:rsidRPr="00056D32">
        <w:rPr>
          <w:rFonts w:ascii="Times New Roman" w:hAnsi="Times New Roman" w:cs="Times New Roman"/>
          <w:sz w:val="28"/>
          <w:szCs w:val="28"/>
        </w:rPr>
        <w:t xml:space="preserve">es </w:t>
      </w:r>
      <w:r w:rsidRPr="00056D32">
        <w:rPr>
          <w:rFonts w:ascii="Times New Roman" w:hAnsi="Times New Roman" w:cs="Times New Roman"/>
          <w:sz w:val="28"/>
          <w:szCs w:val="28"/>
        </w:rPr>
        <w:lastRenderedPageBreak/>
        <w:t xml:space="preserve">systèmes d'échanges locaux (SEL). Les SEL sont, la plupart du temps, des associations déclarées qui organisent des échanges à l'aide d'une unité de compte (la rose, le trèfle, le piaf...) qui leur est propre. Ainsi les membres du Sel </w:t>
      </w:r>
      <w:r w:rsidR="00985878">
        <w:rPr>
          <w:rFonts w:ascii="Times New Roman" w:hAnsi="Times New Roman" w:cs="Times New Roman"/>
          <w:sz w:val="28"/>
          <w:szCs w:val="28"/>
        </w:rPr>
        <w:t>produisent</w:t>
      </w:r>
      <w:r w:rsidRPr="00056D32">
        <w:rPr>
          <w:rFonts w:ascii="Times New Roman" w:hAnsi="Times New Roman" w:cs="Times New Roman"/>
          <w:sz w:val="28"/>
          <w:szCs w:val="28"/>
        </w:rPr>
        <w:t xml:space="preserve"> des services (gardes d'enfant, prêt de matériel, cours de cuisines, etc.) sans échanger d'euros, une manière conviviale de lutter contre l'exclusion monétaire. Une manière aussi de lutter contre la marchandisation du travail, puisque le Sel repose sur la multi réciprocité au sein des adhérents : Paul rend service à Jacques qui rend service à Pierre, etc. qui rend service à Paul.</w:t>
      </w:r>
    </w:p>
    <w:p w14:paraId="79EA6CA8" w14:textId="77777777" w:rsidR="004F2F3F" w:rsidRPr="00056D32" w:rsidRDefault="004F2F3F" w:rsidP="00056D32">
      <w:pPr>
        <w:jc w:val="both"/>
        <w:rPr>
          <w:rFonts w:ascii="Times New Roman" w:hAnsi="Times New Roman" w:cs="Times New Roman"/>
          <w:sz w:val="28"/>
          <w:szCs w:val="28"/>
        </w:rPr>
      </w:pPr>
    </w:p>
    <w:p w14:paraId="1FC3364B" w14:textId="74A32AE7" w:rsidR="00845135" w:rsidRPr="00056D32" w:rsidRDefault="00A03B23" w:rsidP="00056D32">
      <w:pPr>
        <w:pStyle w:val="Pardeliste"/>
        <w:numPr>
          <w:ilvl w:val="1"/>
          <w:numId w:val="22"/>
        </w:numPr>
        <w:jc w:val="both"/>
        <w:rPr>
          <w:rFonts w:ascii="Times New Roman" w:hAnsi="Times New Roman" w:cs="Times New Roman"/>
          <w:b/>
          <w:i/>
          <w:sz w:val="28"/>
          <w:szCs w:val="28"/>
        </w:rPr>
      </w:pPr>
      <w:r w:rsidRPr="00056D32">
        <w:rPr>
          <w:rFonts w:ascii="Times New Roman" w:hAnsi="Times New Roman" w:cs="Times New Roman"/>
          <w:b/>
          <w:i/>
          <w:sz w:val="28"/>
          <w:szCs w:val="28"/>
        </w:rPr>
        <w:t xml:space="preserve"> </w:t>
      </w:r>
      <w:r w:rsidR="00A12B3D" w:rsidRPr="00056D32">
        <w:rPr>
          <w:rFonts w:ascii="Times New Roman" w:hAnsi="Times New Roman" w:cs="Times New Roman"/>
          <w:b/>
          <w:i/>
          <w:sz w:val="28"/>
          <w:szCs w:val="28"/>
        </w:rPr>
        <w:t>Une production écologiquement soutenable.</w:t>
      </w:r>
    </w:p>
    <w:p w14:paraId="19356295" w14:textId="77777777" w:rsidR="000C2F33" w:rsidRPr="00056D32" w:rsidRDefault="000C2F33" w:rsidP="00056D32">
      <w:pPr>
        <w:pStyle w:val="Pardeliste"/>
        <w:ind w:left="360"/>
        <w:jc w:val="both"/>
        <w:rPr>
          <w:rFonts w:ascii="Times New Roman" w:hAnsi="Times New Roman" w:cs="Times New Roman"/>
          <w:b/>
          <w:i/>
          <w:sz w:val="28"/>
          <w:szCs w:val="28"/>
        </w:rPr>
      </w:pPr>
    </w:p>
    <w:p w14:paraId="5855FD61" w14:textId="7A757EAA" w:rsidR="000C2F33" w:rsidRPr="00056D32" w:rsidRDefault="000C2F33" w:rsidP="00056D32">
      <w:pPr>
        <w:jc w:val="both"/>
        <w:rPr>
          <w:rFonts w:ascii="Times New Roman" w:hAnsi="Times New Roman" w:cs="Times New Roman"/>
          <w:sz w:val="28"/>
          <w:szCs w:val="28"/>
        </w:rPr>
      </w:pPr>
      <w:r w:rsidRPr="00056D32">
        <w:rPr>
          <w:rFonts w:ascii="Times New Roman" w:hAnsi="Times New Roman" w:cs="Times New Roman"/>
          <w:sz w:val="28"/>
          <w:szCs w:val="28"/>
        </w:rPr>
        <w:t>Pour rompre avec la culture productiviste du capitalisme et préserver notre planète de nombreuses initiatives existent. Elles prennent souvent des noms nouveaux « économie verte », « économie circulaire », « Bio » qui sont encore très flous pour le grand public et qui regroupent aussi bien des initiatives citoyennes en rupture avec la logique capitaliste que des initiatives industrielles cherchant un nouveau modèle de croissance. C'est peut-être pourquoi, beaucoup d'initiatives d’ESS écologiques se rangent volontiers sous la bannière du développement durable. Pourtant, les mouvements de la décroissance et de la simplicité volontaire rejettent fermement ce terme</w:t>
      </w:r>
      <w:r w:rsidR="00985878">
        <w:rPr>
          <w:rStyle w:val="Appelnotedebasdep"/>
          <w:rFonts w:ascii="Times New Roman" w:hAnsi="Times New Roman" w:cs="Times New Roman"/>
          <w:sz w:val="28"/>
          <w:szCs w:val="28"/>
        </w:rPr>
        <w:footnoteReference w:id="7"/>
      </w:r>
      <w:r w:rsidRPr="00056D32">
        <w:rPr>
          <w:rFonts w:ascii="Times New Roman" w:hAnsi="Times New Roman" w:cs="Times New Roman"/>
          <w:sz w:val="28"/>
          <w:szCs w:val="28"/>
        </w:rPr>
        <w:t>. Ces mouvements critiques ne sont pas seulement des agitateurs d'idées, à l'image de l'association Colibris fondée par Pierre Rabhi, ils s'efforcent de mettre en place, ici et maintenant, une sobriété heureuse «</w:t>
      </w:r>
      <w:r w:rsidRPr="00056D32">
        <w:rPr>
          <w:rFonts w:ascii="Times New Roman" w:hAnsi="Times New Roman" w:cs="Times New Roman"/>
          <w:i/>
          <w:iCs/>
          <w:sz w:val="28"/>
          <w:szCs w:val="28"/>
        </w:rPr>
        <w:t> une modération libératrice et volontaire consentie</w:t>
      </w:r>
      <w:r w:rsidRPr="00056D32">
        <w:rPr>
          <w:rFonts w:ascii="Times New Roman" w:hAnsi="Times New Roman" w:cs="Times New Roman"/>
          <w:sz w:val="28"/>
          <w:szCs w:val="28"/>
        </w:rPr>
        <w:t> » permettant de rompre « a</w:t>
      </w:r>
      <w:r w:rsidRPr="00056D32">
        <w:rPr>
          <w:rFonts w:ascii="Times New Roman" w:hAnsi="Times New Roman" w:cs="Times New Roman"/>
          <w:i/>
          <w:iCs/>
          <w:sz w:val="28"/>
          <w:szCs w:val="28"/>
        </w:rPr>
        <w:t>vec cet ordre anthropophage appelé mondialisation</w:t>
      </w:r>
      <w:r w:rsidRPr="00056D32">
        <w:rPr>
          <w:rFonts w:ascii="Times New Roman" w:hAnsi="Times New Roman" w:cs="Times New Roman"/>
          <w:sz w:val="28"/>
          <w:szCs w:val="28"/>
        </w:rPr>
        <w:t> »</w:t>
      </w:r>
      <w:r w:rsidRPr="00056D32">
        <w:rPr>
          <w:rStyle w:val="Appelnotedebasdep1"/>
          <w:rFonts w:ascii="Times New Roman" w:hAnsi="Times New Roman" w:cs="Times New Roman"/>
          <w:sz w:val="28"/>
          <w:szCs w:val="28"/>
        </w:rPr>
        <w:footnoteReference w:id="8"/>
      </w:r>
      <w:r w:rsidRPr="00056D32">
        <w:rPr>
          <w:rFonts w:ascii="Times New Roman" w:hAnsi="Times New Roman" w:cs="Times New Roman"/>
          <w:sz w:val="28"/>
          <w:szCs w:val="28"/>
        </w:rPr>
        <w:t>. Pour lutter contre « l</w:t>
      </w:r>
      <w:r w:rsidRPr="00056D32">
        <w:rPr>
          <w:rFonts w:ascii="Times New Roman" w:hAnsi="Times New Roman" w:cs="Times New Roman"/>
          <w:i/>
          <w:iCs/>
          <w:sz w:val="28"/>
          <w:szCs w:val="28"/>
        </w:rPr>
        <w:t>e mythe de la croissance indéfinie </w:t>
      </w:r>
      <w:r w:rsidRPr="00056D32">
        <w:rPr>
          <w:rFonts w:ascii="Times New Roman" w:hAnsi="Times New Roman" w:cs="Times New Roman"/>
          <w:sz w:val="28"/>
          <w:szCs w:val="28"/>
        </w:rPr>
        <w:t>», le mouvement Colibris propose de renoncer à l'agriculture chimique en utilisant une « agroécologie », de lutter contre la marchandisation en modérant sa consommation, de résister à la globalisation en développant les circuits courts locaux, etc. Ces initiatives francophones rappellent les initiatives nord-américaines prônant une « simplicité volontaire »</w:t>
      </w:r>
      <w:r w:rsidRPr="00056D32">
        <w:rPr>
          <w:rStyle w:val="Appelnotedebasdep1"/>
          <w:rFonts w:ascii="Times New Roman" w:hAnsi="Times New Roman" w:cs="Times New Roman"/>
          <w:sz w:val="28"/>
          <w:szCs w:val="28"/>
        </w:rPr>
        <w:footnoteReference w:id="9"/>
      </w:r>
      <w:r w:rsidRPr="00056D32">
        <w:rPr>
          <w:rStyle w:val="Appelnotedebasdep1"/>
          <w:rFonts w:ascii="Times New Roman" w:hAnsi="Times New Roman" w:cs="Times New Roman"/>
          <w:sz w:val="28"/>
          <w:szCs w:val="28"/>
        </w:rPr>
        <w:t xml:space="preserve">. Ces dernières </w:t>
      </w:r>
      <w:r w:rsidRPr="00056D32">
        <w:rPr>
          <w:rFonts w:ascii="Times New Roman" w:hAnsi="Times New Roman" w:cs="Times New Roman"/>
          <w:sz w:val="28"/>
          <w:szCs w:val="28"/>
        </w:rPr>
        <w:t>s'appuient sur la pensée non violente (Tolstoï, Thoreau, Gandhi) qui défend la limitation des besoins matériels pour développer une autonomie spirituelle favorisant l'harmonie avec son environnement (les autres hommes et la nature). Ces deux approches ont en commun de penser qu'une paix durable n'est possible que si deux conditions au moins sont ré</w:t>
      </w:r>
      <w:r w:rsidR="00D83276">
        <w:rPr>
          <w:rFonts w:ascii="Times New Roman" w:hAnsi="Times New Roman" w:cs="Times New Roman"/>
          <w:sz w:val="28"/>
          <w:szCs w:val="28"/>
        </w:rPr>
        <w:t>unies :</w:t>
      </w:r>
      <w:r w:rsidRPr="00056D32">
        <w:rPr>
          <w:rFonts w:ascii="Times New Roman" w:hAnsi="Times New Roman" w:cs="Times New Roman"/>
          <w:sz w:val="28"/>
          <w:szCs w:val="28"/>
        </w:rPr>
        <w:t xml:space="preserve"> une justice sociale favorisant l'égalité, l'abandon du productivisme.</w:t>
      </w:r>
    </w:p>
    <w:p w14:paraId="75E657FD" w14:textId="32B1D33C" w:rsidR="000C2F33" w:rsidRPr="00056D32" w:rsidRDefault="000C2F33" w:rsidP="00056D32">
      <w:pPr>
        <w:jc w:val="both"/>
        <w:rPr>
          <w:rFonts w:ascii="Times New Roman" w:hAnsi="Times New Roman" w:cs="Times New Roman"/>
          <w:sz w:val="28"/>
          <w:szCs w:val="28"/>
        </w:rPr>
      </w:pPr>
      <w:r w:rsidRPr="00056D32">
        <w:rPr>
          <w:rFonts w:ascii="Times New Roman" w:hAnsi="Times New Roman" w:cs="Times New Roman"/>
          <w:sz w:val="28"/>
          <w:szCs w:val="28"/>
        </w:rPr>
        <w:t xml:space="preserve">Dès lors, ses mouvements critiques du développement durable s'allient à d'autres critiques citoyennes comme la finance solidaire ou la production d'énergies </w:t>
      </w:r>
      <w:r w:rsidRPr="00056D32">
        <w:rPr>
          <w:rFonts w:ascii="Times New Roman" w:hAnsi="Times New Roman" w:cs="Times New Roman"/>
          <w:sz w:val="28"/>
          <w:szCs w:val="28"/>
        </w:rPr>
        <w:lastRenderedPageBreak/>
        <w:t>renouvelables pour construire un mouvement invitant explicitement à un changement de paradigme économique rejetant l’idée d’une croissance infinie sur une planète finie. C'est notamment le cas, en France, du Collectif pour une transition citoyenne qui regroupe Enercoop (production d'électricité non nucléaire), la Nef (Banque citoyenne éthique), le mouvement interrégional des AMAP (circuits courts agricoles), la plate-forme pour le commerce équitable, etc. Ce collectif d'une vingtaine d'associations et coopératives propose à ses militants de faire signer un pacte pour la transition aux communes où elles habitent. Il s'agit de faire en sorte que le maire signe un engagement à mettre, dans l'année qui suit la signature du pacte, au moins cinq des quinze mesures concrètes proposées dans ce pacte </w:t>
      </w:r>
      <w:r w:rsidRPr="00056D32">
        <w:rPr>
          <w:rStyle w:val="Appelnotedebasdep1"/>
          <w:rFonts w:ascii="Times New Roman" w:hAnsi="Times New Roman" w:cs="Times New Roman"/>
          <w:sz w:val="28"/>
          <w:szCs w:val="28"/>
        </w:rPr>
        <w:footnoteReference w:id="10"/>
      </w:r>
      <w:r w:rsidRPr="00056D32">
        <w:rPr>
          <w:rFonts w:ascii="Times New Roman" w:hAnsi="Times New Roman" w:cs="Times New Roman"/>
          <w:sz w:val="28"/>
          <w:szCs w:val="28"/>
        </w:rPr>
        <w:t xml:space="preserve"> : alimenter au moins un bâtiment public ou l'éclairage public par un fournisseur d'électricité 100 % renouvelable et coopératif ; introduire au moins un repas végétarien par semaine, dans les menus de restauration collective ; mettre à disposition une parcelle ou un bâtiment à rénover pour un projet d'habitat collectif et écologique porté par des citoyens, etc. On le voit, il s’agit donc de remplacer la logique productiviste par un nouveau principe d’action d’économie raisonnée (au double sens du terme : réfléchie par les citoyens et économe en ressources). </w:t>
      </w:r>
    </w:p>
    <w:p w14:paraId="144D2541" w14:textId="77777777" w:rsidR="001D142D" w:rsidRPr="00056D32" w:rsidRDefault="001D142D" w:rsidP="00056D32">
      <w:pPr>
        <w:jc w:val="both"/>
        <w:rPr>
          <w:rFonts w:ascii="Times New Roman" w:hAnsi="Times New Roman" w:cs="Times New Roman"/>
          <w:sz w:val="28"/>
          <w:szCs w:val="28"/>
        </w:rPr>
      </w:pPr>
    </w:p>
    <w:p w14:paraId="4668A880" w14:textId="06694EC9" w:rsidR="00333D0E" w:rsidRPr="00056D32" w:rsidRDefault="00333D0E" w:rsidP="00056D32">
      <w:pPr>
        <w:pStyle w:val="Pardeliste"/>
        <w:numPr>
          <w:ilvl w:val="0"/>
          <w:numId w:val="22"/>
        </w:numPr>
        <w:jc w:val="both"/>
        <w:rPr>
          <w:rFonts w:ascii="Times New Roman" w:hAnsi="Times New Roman" w:cs="Times New Roman"/>
          <w:b/>
          <w:sz w:val="28"/>
          <w:szCs w:val="28"/>
        </w:rPr>
      </w:pPr>
      <w:r w:rsidRPr="00056D32">
        <w:rPr>
          <w:rFonts w:ascii="Times New Roman" w:hAnsi="Times New Roman" w:cs="Times New Roman"/>
          <w:b/>
          <w:sz w:val="28"/>
          <w:szCs w:val="28"/>
        </w:rPr>
        <w:t xml:space="preserve">Les initiatives d’ESS en France en faveur d’une </w:t>
      </w:r>
      <w:r w:rsidR="00371B32" w:rsidRPr="00056D32">
        <w:rPr>
          <w:rFonts w:ascii="Times New Roman" w:hAnsi="Times New Roman" w:cs="Times New Roman"/>
          <w:b/>
          <w:sz w:val="28"/>
          <w:szCs w:val="28"/>
        </w:rPr>
        <w:t>consommation responsable</w:t>
      </w:r>
      <w:r w:rsidR="00056D32" w:rsidRPr="00056D32">
        <w:rPr>
          <w:rFonts w:ascii="Times New Roman" w:hAnsi="Times New Roman" w:cs="Times New Roman"/>
          <w:b/>
          <w:sz w:val="28"/>
          <w:szCs w:val="28"/>
        </w:rPr>
        <w:t>.</w:t>
      </w:r>
    </w:p>
    <w:p w14:paraId="43B3B2BC" w14:textId="77777777" w:rsidR="001D142D" w:rsidRPr="00056D32" w:rsidRDefault="001D142D" w:rsidP="00056D32">
      <w:pPr>
        <w:pStyle w:val="Pardeliste"/>
        <w:jc w:val="both"/>
        <w:rPr>
          <w:rFonts w:ascii="Times New Roman" w:hAnsi="Times New Roman" w:cs="Times New Roman"/>
          <w:b/>
          <w:sz w:val="28"/>
          <w:szCs w:val="28"/>
        </w:rPr>
      </w:pPr>
    </w:p>
    <w:p w14:paraId="1D73564C" w14:textId="088947D5" w:rsidR="00D77044" w:rsidRPr="00056D32" w:rsidRDefault="00F10675" w:rsidP="00056D32">
      <w:pPr>
        <w:jc w:val="both"/>
        <w:rPr>
          <w:rFonts w:ascii="Times New Roman" w:hAnsi="Times New Roman" w:cs="Times New Roman"/>
          <w:sz w:val="28"/>
          <w:szCs w:val="28"/>
        </w:rPr>
      </w:pPr>
      <w:r w:rsidRPr="00056D32">
        <w:rPr>
          <w:rFonts w:ascii="Times New Roman" w:hAnsi="Times New Roman" w:cs="Times New Roman"/>
          <w:sz w:val="28"/>
          <w:szCs w:val="28"/>
        </w:rPr>
        <w:t>Contrairement à ce que soutenait Weber notre système économique est hautement irrationnel si l’on prend en compte les dégâts environnementaux qu’il produit. En France par exemple, 10 milliards de tonnes de produits alimentaires sont jeté</w:t>
      </w:r>
      <w:r w:rsidR="00985878">
        <w:rPr>
          <w:rFonts w:ascii="Times New Roman" w:hAnsi="Times New Roman" w:cs="Times New Roman"/>
          <w:sz w:val="28"/>
          <w:szCs w:val="28"/>
        </w:rPr>
        <w:t>e</w:t>
      </w:r>
      <w:r w:rsidRPr="00056D32">
        <w:rPr>
          <w:rFonts w:ascii="Times New Roman" w:hAnsi="Times New Roman" w:cs="Times New Roman"/>
          <w:sz w:val="28"/>
          <w:szCs w:val="28"/>
        </w:rPr>
        <w:t>s chaque année</w:t>
      </w:r>
      <w:r w:rsidR="001D142D" w:rsidRPr="00056D32">
        <w:rPr>
          <w:rFonts w:ascii="Times New Roman" w:hAnsi="Times New Roman" w:cs="Times New Roman"/>
          <w:sz w:val="28"/>
          <w:szCs w:val="28"/>
        </w:rPr>
        <w:t>. D</w:t>
      </w:r>
      <w:r w:rsidRPr="00056D32">
        <w:rPr>
          <w:rFonts w:ascii="Times New Roman" w:hAnsi="Times New Roman" w:cs="Times New Roman"/>
          <w:sz w:val="28"/>
          <w:szCs w:val="28"/>
        </w:rPr>
        <w:t>ans le même temps</w:t>
      </w:r>
      <w:r w:rsidR="001D142D" w:rsidRPr="00056D32">
        <w:rPr>
          <w:rFonts w:ascii="Times New Roman" w:hAnsi="Times New Roman" w:cs="Times New Roman"/>
          <w:sz w:val="28"/>
          <w:szCs w:val="28"/>
        </w:rPr>
        <w:t>,</w:t>
      </w:r>
      <w:r w:rsidRPr="00056D32">
        <w:rPr>
          <w:rFonts w:ascii="Times New Roman" w:hAnsi="Times New Roman" w:cs="Times New Roman"/>
          <w:sz w:val="28"/>
          <w:szCs w:val="28"/>
        </w:rPr>
        <w:t xml:space="preserve"> 82 000 hectares de terres agricoles utiles disparaissent annuellement. Lutter contre </w:t>
      </w:r>
      <w:r w:rsidR="00371B32" w:rsidRPr="00056D32">
        <w:rPr>
          <w:rFonts w:ascii="Times New Roman" w:hAnsi="Times New Roman" w:cs="Times New Roman"/>
          <w:sz w:val="28"/>
          <w:szCs w:val="28"/>
        </w:rPr>
        <w:t>ce ty</w:t>
      </w:r>
      <w:r w:rsidR="00985878">
        <w:rPr>
          <w:rFonts w:ascii="Times New Roman" w:hAnsi="Times New Roman" w:cs="Times New Roman"/>
          <w:sz w:val="28"/>
          <w:szCs w:val="28"/>
        </w:rPr>
        <w:t>pe d’aberration</w:t>
      </w:r>
      <w:r w:rsidRPr="00056D32">
        <w:rPr>
          <w:rFonts w:ascii="Times New Roman" w:hAnsi="Times New Roman" w:cs="Times New Roman"/>
          <w:sz w:val="28"/>
          <w:szCs w:val="28"/>
        </w:rPr>
        <w:t xml:space="preserve"> est aujour</w:t>
      </w:r>
      <w:r w:rsidR="00117A8D" w:rsidRPr="00056D32">
        <w:rPr>
          <w:rFonts w:ascii="Times New Roman" w:hAnsi="Times New Roman" w:cs="Times New Roman"/>
          <w:sz w:val="28"/>
          <w:szCs w:val="28"/>
        </w:rPr>
        <w:t>d’hui un des objectifs principaux</w:t>
      </w:r>
      <w:r w:rsidRPr="00056D32">
        <w:rPr>
          <w:rFonts w:ascii="Times New Roman" w:hAnsi="Times New Roman" w:cs="Times New Roman"/>
          <w:sz w:val="28"/>
          <w:szCs w:val="28"/>
        </w:rPr>
        <w:t xml:space="preserve"> des initiatives de l’ESS</w:t>
      </w:r>
      <w:r w:rsidR="00985878">
        <w:rPr>
          <w:rFonts w:ascii="Times New Roman" w:hAnsi="Times New Roman" w:cs="Times New Roman"/>
          <w:sz w:val="28"/>
          <w:szCs w:val="28"/>
        </w:rPr>
        <w:t>,</w:t>
      </w:r>
      <w:r w:rsidRPr="00056D32">
        <w:rPr>
          <w:rFonts w:ascii="Times New Roman" w:hAnsi="Times New Roman" w:cs="Times New Roman"/>
          <w:sz w:val="28"/>
          <w:szCs w:val="28"/>
        </w:rPr>
        <w:t xml:space="preserve"> </w:t>
      </w:r>
      <w:r w:rsidR="00371B32" w:rsidRPr="00056D32">
        <w:rPr>
          <w:rFonts w:ascii="Times New Roman" w:hAnsi="Times New Roman" w:cs="Times New Roman"/>
          <w:sz w:val="28"/>
          <w:szCs w:val="28"/>
        </w:rPr>
        <w:t>en particulier celles qui œuvre</w:t>
      </w:r>
      <w:r w:rsidR="00985878">
        <w:rPr>
          <w:rFonts w:ascii="Times New Roman" w:hAnsi="Times New Roman" w:cs="Times New Roman"/>
          <w:sz w:val="28"/>
          <w:szCs w:val="28"/>
        </w:rPr>
        <w:t>nt</w:t>
      </w:r>
      <w:r w:rsidR="00371B32" w:rsidRPr="00056D32">
        <w:rPr>
          <w:rFonts w:ascii="Times New Roman" w:hAnsi="Times New Roman" w:cs="Times New Roman"/>
          <w:sz w:val="28"/>
          <w:szCs w:val="28"/>
        </w:rPr>
        <w:t xml:space="preserve"> </w:t>
      </w:r>
      <w:r w:rsidR="009D73BC" w:rsidRPr="00056D32">
        <w:rPr>
          <w:rFonts w:ascii="Times New Roman" w:hAnsi="Times New Roman" w:cs="Times New Roman"/>
          <w:sz w:val="28"/>
          <w:szCs w:val="28"/>
        </w:rPr>
        <w:t>à un autre rapport à la consommation. Nous verrons ici quatre type</w:t>
      </w:r>
      <w:r w:rsidR="00056D32" w:rsidRPr="00056D32">
        <w:rPr>
          <w:rFonts w:ascii="Times New Roman" w:hAnsi="Times New Roman" w:cs="Times New Roman"/>
          <w:sz w:val="28"/>
          <w:szCs w:val="28"/>
        </w:rPr>
        <w:t>s</w:t>
      </w:r>
      <w:r w:rsidR="009D73BC" w:rsidRPr="00056D32">
        <w:rPr>
          <w:rFonts w:ascii="Times New Roman" w:hAnsi="Times New Roman" w:cs="Times New Roman"/>
          <w:sz w:val="28"/>
          <w:szCs w:val="28"/>
        </w:rPr>
        <w:t xml:space="preserve"> d’initiatives</w:t>
      </w:r>
      <w:r w:rsidR="00985878">
        <w:rPr>
          <w:rFonts w:ascii="Times New Roman" w:hAnsi="Times New Roman" w:cs="Times New Roman"/>
          <w:sz w:val="28"/>
          <w:szCs w:val="28"/>
        </w:rPr>
        <w:t xml:space="preserve"> : </w:t>
      </w:r>
      <w:r w:rsidR="009D73BC" w:rsidRPr="00056D32">
        <w:rPr>
          <w:rFonts w:ascii="Times New Roman" w:hAnsi="Times New Roman" w:cs="Times New Roman"/>
          <w:sz w:val="28"/>
          <w:szCs w:val="28"/>
        </w:rPr>
        <w:t xml:space="preserve">celles visant à </w:t>
      </w:r>
      <w:r w:rsidR="00985878">
        <w:rPr>
          <w:rFonts w:ascii="Times New Roman" w:hAnsi="Times New Roman" w:cs="Times New Roman"/>
          <w:sz w:val="28"/>
          <w:szCs w:val="28"/>
        </w:rPr>
        <w:t>éviter</w:t>
      </w:r>
      <w:r w:rsidR="009D73BC" w:rsidRPr="00056D32">
        <w:rPr>
          <w:rFonts w:ascii="Times New Roman" w:hAnsi="Times New Roman" w:cs="Times New Roman"/>
          <w:sz w:val="28"/>
          <w:szCs w:val="28"/>
        </w:rPr>
        <w:t xml:space="preserve"> la transformation de la culture en objet de consommation, celles luttant contre la soum</w:t>
      </w:r>
      <w:r w:rsidR="00056D32" w:rsidRPr="00056D32">
        <w:rPr>
          <w:rFonts w:ascii="Times New Roman" w:hAnsi="Times New Roman" w:cs="Times New Roman"/>
          <w:sz w:val="28"/>
          <w:szCs w:val="28"/>
        </w:rPr>
        <w:t>ission à la marchandisation,</w:t>
      </w:r>
      <w:r w:rsidR="009D73BC" w:rsidRPr="00056D32">
        <w:rPr>
          <w:rFonts w:ascii="Times New Roman" w:hAnsi="Times New Roman" w:cs="Times New Roman"/>
          <w:sz w:val="28"/>
          <w:szCs w:val="28"/>
        </w:rPr>
        <w:t xml:space="preserve"> celle s’opposant à la suprématie de la monétisation et celle cherchant à</w:t>
      </w:r>
      <w:r w:rsidR="00B40C39" w:rsidRPr="00056D32">
        <w:rPr>
          <w:rFonts w:ascii="Times New Roman" w:hAnsi="Times New Roman" w:cs="Times New Roman"/>
          <w:sz w:val="28"/>
          <w:szCs w:val="28"/>
        </w:rPr>
        <w:t xml:space="preserve"> valoriser le territoire à l’heure de la globalisation</w:t>
      </w:r>
      <w:r w:rsidR="009D73BC" w:rsidRPr="00056D32">
        <w:rPr>
          <w:rFonts w:ascii="Times New Roman" w:hAnsi="Times New Roman" w:cs="Times New Roman"/>
          <w:sz w:val="28"/>
          <w:szCs w:val="28"/>
        </w:rPr>
        <w:t>.</w:t>
      </w:r>
    </w:p>
    <w:p w14:paraId="67D48871" w14:textId="77777777" w:rsidR="0068587D" w:rsidRPr="00056D32" w:rsidRDefault="0068587D" w:rsidP="00056D32">
      <w:pPr>
        <w:jc w:val="both"/>
        <w:rPr>
          <w:rFonts w:ascii="Times New Roman" w:hAnsi="Times New Roman" w:cs="Times New Roman"/>
          <w:sz w:val="28"/>
          <w:szCs w:val="28"/>
        </w:rPr>
      </w:pPr>
    </w:p>
    <w:p w14:paraId="38152372" w14:textId="031034CF" w:rsidR="00333D0E" w:rsidRDefault="00D77044" w:rsidP="00056D32">
      <w:pPr>
        <w:jc w:val="both"/>
        <w:rPr>
          <w:rFonts w:ascii="Times New Roman" w:hAnsi="Times New Roman" w:cs="Times New Roman"/>
          <w:b/>
          <w:i/>
          <w:sz w:val="28"/>
          <w:szCs w:val="28"/>
        </w:rPr>
      </w:pPr>
      <w:r w:rsidRPr="00056D32">
        <w:rPr>
          <w:rFonts w:ascii="Times New Roman" w:hAnsi="Times New Roman" w:cs="Times New Roman"/>
          <w:b/>
          <w:i/>
          <w:sz w:val="28"/>
          <w:szCs w:val="28"/>
        </w:rPr>
        <w:t xml:space="preserve">3.1. </w:t>
      </w:r>
      <w:r w:rsidR="009D73BC" w:rsidRPr="00056D32">
        <w:rPr>
          <w:rFonts w:ascii="Times New Roman" w:hAnsi="Times New Roman" w:cs="Times New Roman"/>
          <w:b/>
          <w:i/>
          <w:sz w:val="28"/>
          <w:szCs w:val="28"/>
        </w:rPr>
        <w:t>Une consommation qui n’englobe pas la culture.</w:t>
      </w:r>
    </w:p>
    <w:p w14:paraId="15956476" w14:textId="77777777" w:rsidR="00D83276" w:rsidRPr="00056D32" w:rsidRDefault="00D83276" w:rsidP="00056D32">
      <w:pPr>
        <w:jc w:val="both"/>
        <w:rPr>
          <w:rFonts w:ascii="Times New Roman" w:hAnsi="Times New Roman" w:cs="Times New Roman"/>
          <w:b/>
          <w:i/>
          <w:sz w:val="28"/>
          <w:szCs w:val="28"/>
        </w:rPr>
      </w:pPr>
    </w:p>
    <w:p w14:paraId="7D54A4B2" w14:textId="77777777" w:rsidR="00C8373E" w:rsidRPr="00056D32" w:rsidRDefault="00C8373E" w:rsidP="00056D32">
      <w:pPr>
        <w:jc w:val="both"/>
        <w:rPr>
          <w:rFonts w:ascii="Times New Roman" w:hAnsi="Times New Roman" w:cs="Times New Roman"/>
          <w:sz w:val="28"/>
          <w:szCs w:val="28"/>
        </w:rPr>
      </w:pPr>
      <w:r w:rsidRPr="00056D32">
        <w:rPr>
          <w:rFonts w:ascii="Times New Roman" w:hAnsi="Times New Roman" w:cs="Times New Roman"/>
          <w:sz w:val="28"/>
          <w:szCs w:val="28"/>
        </w:rPr>
        <w:t xml:space="preserve">Face à la marchandisation de l'art dénoncé par l’École de Francfort, il existe de nombreuses initiatives solidaires. La plus structurée est certainement l'Union Fédérale d’Intervention des Structures culturelles (UFSIC) : créée en 1979, elle regroupe à ce jour 2000 structures culturelles locales ou nationales œuvrant dans le domaine du spectacle vivant. Cette fédération associative se réclame, dans sa charte fondatrice, de l'économie plurielle et défend la démocratie face à l'emprise </w:t>
      </w:r>
      <w:r w:rsidRPr="00056D32">
        <w:rPr>
          <w:rFonts w:ascii="Times New Roman" w:hAnsi="Times New Roman" w:cs="Times New Roman"/>
          <w:sz w:val="28"/>
          <w:szCs w:val="28"/>
        </w:rPr>
        <w:lastRenderedPageBreak/>
        <w:t xml:space="preserve">du marché : </w:t>
      </w:r>
      <w:r w:rsidRPr="00056D32">
        <w:rPr>
          <w:rFonts w:ascii="Times New Roman" w:hAnsi="Times New Roman" w:cs="Times New Roman"/>
          <w:i/>
          <w:iCs/>
          <w:sz w:val="28"/>
          <w:szCs w:val="28"/>
        </w:rPr>
        <w:t>« La raison d'être des structures représentées par l'UFISC est de concrétiser et de structurer, collectivement, un projet artistique et culturel, qu'il soit ponctuel ou conçu sur la durée. La plupart de ces structures se sont constituées en associations régies par la loi de 1901 parce que leur finalité n'est pas lucrative et que leur gestion est désintéressée. Leur dimension collective et artisanale place le travail et les hommes et non le capital, au cœur des projets qu'elles défenden</w:t>
      </w:r>
      <w:r w:rsidRPr="00056D32">
        <w:rPr>
          <w:rFonts w:ascii="Times New Roman" w:hAnsi="Times New Roman" w:cs="Times New Roman"/>
          <w:sz w:val="28"/>
          <w:szCs w:val="28"/>
        </w:rPr>
        <w:t>t [...].</w:t>
      </w:r>
      <w:r w:rsidRPr="00056D32">
        <w:rPr>
          <w:rFonts w:ascii="Times New Roman" w:hAnsi="Times New Roman" w:cs="Times New Roman"/>
          <w:i/>
          <w:iCs/>
          <w:sz w:val="28"/>
          <w:szCs w:val="28"/>
        </w:rPr>
        <w:t xml:space="preserve"> Pour partie, les fondements de la démocratie reposent sur le respect et la prise en considération des différences qui existent entre ses membres. L'art contribue à la mise en pratique de ces deux principes. En faisant appel à son imagination, l'homme fait dans l'art l'expérience de mondes possibles donc l'expérience de la différence et de la pluralité »</w:t>
      </w:r>
      <w:r w:rsidRPr="00056D32">
        <w:rPr>
          <w:rFonts w:ascii="Times New Roman" w:hAnsi="Times New Roman" w:cs="Times New Roman"/>
          <w:sz w:val="28"/>
          <w:szCs w:val="28"/>
        </w:rPr>
        <w:t xml:space="preserve"> (extrait du manifeste de l'UFSIC)</w:t>
      </w:r>
      <w:r w:rsidRPr="00056D32">
        <w:rPr>
          <w:rStyle w:val="Appelnotedebasdep1"/>
          <w:rFonts w:ascii="Times New Roman" w:hAnsi="Times New Roman" w:cs="Times New Roman"/>
          <w:sz w:val="28"/>
          <w:szCs w:val="28"/>
          <w:vertAlign w:val="superscript"/>
        </w:rPr>
        <w:footnoteReference w:id="11"/>
      </w:r>
      <w:r w:rsidRPr="00056D32">
        <w:rPr>
          <w:rFonts w:ascii="Times New Roman" w:hAnsi="Times New Roman" w:cs="Times New Roman"/>
          <w:sz w:val="28"/>
          <w:szCs w:val="28"/>
        </w:rPr>
        <w:t>. D'autres structures défendant les valeurs de l'économie sociale et solidaire contre la marchandisation culturelle existent comme l'association OPALE reconnue « entreprise solidaire » qui aide les associations culturelles à développer leur projet ou ce que l’on nomme les « AMAP culturelles ». Ces dernières existent en France depuis 2011. Elles reprennent le principe des Associations pour le Maintien de l'Agriculture Paysanne (circuit court, regroupement de citoyens autour d'un projet et achat, à l'année, d'un panier de produits). Il s'agit de s'éloigner de la logique de marché en créant des circuits courts où le producteur culturel et le citoyen se rencontrent. Cette initiative part d'une volonté de « démarchandiser » l’art et la culture. Il s'agit d'une réappropriation de la culture par les citoyens eux-mêmes à travers la création de structures démocratiques et participatives (Maillard, 2015). Ces Associations pour le Maintien des Alternatives en matière de Culture et de Création Artistique » (AMACCA) aident les artistes locaux, trop souvent en situation précaire, à monter leurs projets tout en favorisant la convivialité. Concrètement, une association se crée et offre à ses adhérents la possibilité de rencontrer les artistes qu'elle soutient et demande, en contrepartie, de s'engager à acheter un panier, souvent trimestriel, contenant soit des produits finis (CD, DVD, lithogravures, etc.) soit des billets pour des spectacles vivants. À l'heure actuelle, la plupart de ces initiatives sont regroupées dans un réseau national qui a promu une charte éthique invitant à un «</w:t>
      </w:r>
      <w:r w:rsidRPr="00056D32">
        <w:rPr>
          <w:rFonts w:ascii="Times New Roman" w:hAnsi="Times New Roman" w:cs="Times New Roman"/>
          <w:i/>
          <w:iCs/>
          <w:sz w:val="28"/>
          <w:szCs w:val="28"/>
        </w:rPr>
        <w:t> acte collectif de résistance « créative » contre : l’utilisation généralisée et abusive de la langue et des principes d’un secteur des activités humaines dont les valeurs (concurrence, culte de l’individu, compétition, rentabilité, toute-puissance…) sont délétères pour la vie en société et notre environnement </w:t>
      </w:r>
      <w:r w:rsidRPr="00056D32">
        <w:rPr>
          <w:rFonts w:ascii="Times New Roman" w:hAnsi="Times New Roman" w:cs="Times New Roman"/>
          <w:sz w:val="28"/>
          <w:szCs w:val="28"/>
        </w:rPr>
        <w:t xml:space="preserve">»  </w:t>
      </w:r>
      <w:r w:rsidRPr="00056D32">
        <w:rPr>
          <w:rStyle w:val="AppelnoteBAD"/>
          <w:rFonts w:ascii="Times New Roman" w:hAnsi="Times New Roman"/>
          <w:sz w:val="28"/>
          <w:szCs w:val="28"/>
        </w:rPr>
        <w:footnoteReference w:id="12"/>
      </w:r>
      <w:r w:rsidRPr="00056D32">
        <w:rPr>
          <w:rFonts w:ascii="Times New Roman" w:hAnsi="Times New Roman" w:cs="Times New Roman"/>
          <w:sz w:val="28"/>
          <w:szCs w:val="28"/>
        </w:rPr>
        <w:t xml:space="preserve">. </w:t>
      </w:r>
    </w:p>
    <w:p w14:paraId="0365CF53" w14:textId="77777777" w:rsidR="00D77044" w:rsidRPr="00056D32" w:rsidRDefault="00D77044" w:rsidP="00056D32">
      <w:pPr>
        <w:jc w:val="both"/>
        <w:rPr>
          <w:rFonts w:ascii="Times New Roman" w:hAnsi="Times New Roman" w:cs="Times New Roman"/>
          <w:sz w:val="28"/>
          <w:szCs w:val="28"/>
        </w:rPr>
      </w:pPr>
    </w:p>
    <w:p w14:paraId="02F0841D" w14:textId="530D3AA6" w:rsidR="0068587D" w:rsidRDefault="00D77044" w:rsidP="00056D32">
      <w:pPr>
        <w:pStyle w:val="Pardeliste"/>
        <w:numPr>
          <w:ilvl w:val="1"/>
          <w:numId w:val="22"/>
        </w:numPr>
        <w:jc w:val="both"/>
        <w:rPr>
          <w:rFonts w:ascii="Times New Roman" w:hAnsi="Times New Roman" w:cs="Times New Roman"/>
          <w:b/>
          <w:i/>
          <w:sz w:val="28"/>
          <w:szCs w:val="28"/>
        </w:rPr>
      </w:pPr>
      <w:r w:rsidRPr="00056D32">
        <w:rPr>
          <w:rFonts w:ascii="Times New Roman" w:hAnsi="Times New Roman" w:cs="Times New Roman"/>
          <w:b/>
          <w:i/>
          <w:sz w:val="28"/>
          <w:szCs w:val="28"/>
        </w:rPr>
        <w:t xml:space="preserve"> </w:t>
      </w:r>
      <w:r w:rsidR="009D73BC" w:rsidRPr="00056D32">
        <w:rPr>
          <w:rFonts w:ascii="Times New Roman" w:hAnsi="Times New Roman" w:cs="Times New Roman"/>
          <w:b/>
          <w:i/>
          <w:sz w:val="28"/>
          <w:szCs w:val="28"/>
        </w:rPr>
        <w:t>Une consommation qui ne se réduit pas à un échange marchand</w:t>
      </w:r>
    </w:p>
    <w:p w14:paraId="1F3BD18B" w14:textId="77777777" w:rsidR="00D83276" w:rsidRPr="00056D32" w:rsidRDefault="00D83276" w:rsidP="00D83276">
      <w:pPr>
        <w:pStyle w:val="Pardeliste"/>
        <w:ind w:left="360"/>
        <w:jc w:val="both"/>
        <w:rPr>
          <w:rFonts w:ascii="Times New Roman" w:hAnsi="Times New Roman" w:cs="Times New Roman"/>
          <w:b/>
          <w:i/>
          <w:sz w:val="28"/>
          <w:szCs w:val="28"/>
        </w:rPr>
      </w:pPr>
    </w:p>
    <w:p w14:paraId="73A844EC" w14:textId="12ED0FC4" w:rsidR="00C8373E" w:rsidRPr="00056D32" w:rsidRDefault="00C8373E" w:rsidP="00056D32">
      <w:pPr>
        <w:jc w:val="both"/>
        <w:rPr>
          <w:rFonts w:ascii="Times New Roman" w:hAnsi="Times New Roman" w:cs="Times New Roman"/>
          <w:sz w:val="28"/>
          <w:szCs w:val="28"/>
        </w:rPr>
      </w:pPr>
      <w:r w:rsidRPr="00056D32">
        <w:rPr>
          <w:rFonts w:ascii="Times New Roman" w:hAnsi="Times New Roman" w:cs="Times New Roman"/>
          <w:sz w:val="28"/>
          <w:szCs w:val="28"/>
        </w:rPr>
        <w:lastRenderedPageBreak/>
        <w:t>Contre la marchandisation généralisée dénoncée par K. Polanyi (1983), les initiatives solidaires déploient, de nombreuses activités concrètes. Pour lutter contre la marchandisation de la terre, se sont créés des circuits courts producteurs/consommateurs. Ce n'est pas le marché qui fixe la rencontre entre l'offre et la demande, mais des consommateurs qui discutent de la qualité et des prix avec leur producteur (souvent biologique) dans le cadre d'une AMAP (Association pour la promotion d'une agriculture paysanne par exemple). Au passage, cette volonté de s'entendre sans attendre que n'agisse la mystérieuse main invisible du marché se généralise dans ce que le labo de l'ESS</w:t>
      </w:r>
      <w:r w:rsidRPr="00056D32">
        <w:rPr>
          <w:rStyle w:val="Appelnotedebasdep1"/>
          <w:rFonts w:ascii="Times New Roman" w:hAnsi="Times New Roman" w:cs="Times New Roman"/>
          <w:sz w:val="28"/>
          <w:szCs w:val="28"/>
          <w:vertAlign w:val="superscript"/>
        </w:rPr>
        <w:footnoteReference w:id="13"/>
      </w:r>
      <w:r w:rsidRPr="00056D32">
        <w:rPr>
          <w:rFonts w:ascii="Times New Roman" w:hAnsi="Times New Roman" w:cs="Times New Roman"/>
          <w:sz w:val="28"/>
          <w:szCs w:val="28"/>
        </w:rPr>
        <w:t xml:space="preserve"> nomme des « circuits courts économiques et solidaires » </w:t>
      </w:r>
      <w:r w:rsidRPr="00056D32">
        <w:rPr>
          <w:rStyle w:val="Appelnotedebasdep1"/>
          <w:rFonts w:ascii="Times New Roman" w:hAnsi="Times New Roman" w:cs="Times New Roman"/>
          <w:kern w:val="24"/>
          <w:sz w:val="28"/>
          <w:szCs w:val="28"/>
          <w:vertAlign w:val="superscript"/>
        </w:rPr>
        <w:footnoteReference w:id="14"/>
      </w:r>
      <w:r w:rsidRPr="00056D32">
        <w:rPr>
          <w:rFonts w:ascii="Times New Roman" w:hAnsi="Times New Roman" w:cs="Times New Roman"/>
          <w:sz w:val="28"/>
          <w:szCs w:val="28"/>
        </w:rPr>
        <w:t xml:space="preserve">. Or de tels circuits </w:t>
      </w:r>
      <w:r w:rsidRPr="00056D32">
        <w:rPr>
          <w:rFonts w:ascii="Times New Roman" w:hAnsi="Times New Roman" w:cs="Times New Roman"/>
          <w:i/>
          <w:iCs/>
          <w:sz w:val="28"/>
          <w:szCs w:val="28"/>
        </w:rPr>
        <w:t>« font naître une dynamique dans laquelle tous les acteurs de l'échange (producteur, distributeur, usager, consommateur...) sont impliqués dans le temps. Présents dans divers domaines – énergie, finance, habitat, culture, alimentation, commerce, ... - ils interagissent et développent des écosystèmes vertueux [...</w:t>
      </w:r>
      <w:r w:rsidRPr="00056D32">
        <w:rPr>
          <w:rFonts w:ascii="Times New Roman" w:hAnsi="Times New Roman" w:cs="Times New Roman"/>
          <w:i/>
          <w:sz w:val="28"/>
          <w:szCs w:val="28"/>
        </w:rPr>
        <w:t>]</w:t>
      </w:r>
      <w:r w:rsidRPr="00056D32">
        <w:rPr>
          <w:rFonts w:ascii="Times New Roman" w:hAnsi="Times New Roman" w:cs="Times New Roman"/>
          <w:sz w:val="28"/>
          <w:szCs w:val="28"/>
        </w:rPr>
        <w:t> » (Labo de l'ESS, 2015, p.8). Un exemple d'un tel écosystème vertueux se retrouve à Melesse (35) où un magasin Biocoop est alimenté par une autre entreprise écologique (Enercoop) via une centrale photovoltaïque locale. Ce rapprochement entre circuit court alimentaire et circuit court de l'énergie se double d'un rapprochement avec la finance solidaire, puisque ce projet est financé via un fonds de financement participatif (Énergie partagée).</w:t>
      </w:r>
      <w:r w:rsidR="00056D32" w:rsidRPr="00056D32">
        <w:rPr>
          <w:rFonts w:ascii="Times New Roman" w:hAnsi="Times New Roman" w:cs="Times New Roman"/>
          <w:sz w:val="28"/>
          <w:szCs w:val="28"/>
        </w:rPr>
        <w:t xml:space="preserve"> </w:t>
      </w:r>
      <w:r w:rsidRPr="00056D32">
        <w:rPr>
          <w:rFonts w:ascii="Times New Roman" w:hAnsi="Times New Roman" w:cs="Times New Roman"/>
          <w:sz w:val="28"/>
          <w:szCs w:val="28"/>
        </w:rPr>
        <w:t xml:space="preserve">Une « résistance créative » contre la marchandisation du vivant est aussi au programme de nombreuses associations. Un exemple nous semble particulièrement représentatif : celui de France </w:t>
      </w:r>
      <w:r w:rsidRPr="00056D32">
        <w:rPr>
          <w:rStyle w:val="lev"/>
          <w:rFonts w:ascii="Times New Roman" w:hAnsi="Times New Roman" w:cs="Times New Roman"/>
          <w:b w:val="0"/>
          <w:bCs w:val="0"/>
          <w:sz w:val="28"/>
          <w:szCs w:val="28"/>
        </w:rPr>
        <w:t>ADOT,</w:t>
      </w:r>
      <w:r w:rsidRPr="00056D32">
        <w:rPr>
          <w:rFonts w:ascii="Times New Roman" w:hAnsi="Times New Roman" w:cs="Times New Roman"/>
          <w:sz w:val="28"/>
          <w:szCs w:val="28"/>
        </w:rPr>
        <w:t xml:space="preserve"> fédération nationale des </w:t>
      </w:r>
      <w:r w:rsidRPr="00056D32">
        <w:rPr>
          <w:rStyle w:val="lev"/>
          <w:rFonts w:ascii="Times New Roman" w:hAnsi="Times New Roman" w:cs="Times New Roman"/>
          <w:b w:val="0"/>
          <w:bCs w:val="0"/>
          <w:sz w:val="28"/>
          <w:szCs w:val="28"/>
        </w:rPr>
        <w:t>Associations pour le Don d'Organes et de Tissus humains</w:t>
      </w:r>
      <w:r w:rsidRPr="00056D32">
        <w:rPr>
          <w:rFonts w:ascii="Times New Roman" w:hAnsi="Times New Roman" w:cs="Times New Roman"/>
          <w:sz w:val="28"/>
          <w:szCs w:val="28"/>
        </w:rPr>
        <w:t xml:space="preserve">. Elle a été créée le 30 juillet 1969 à l'initiative du Professeur J. Dausset, Prix Nobel de médecine, et par M. Magniez, Docteur en pharmacie. Le but de cette association qui regroupe médecins, futurs donateurs et anciens greffés est de sensibiliser tous les publics à l'idée du don d'organes, mais aussi du don de </w:t>
      </w:r>
      <w:r w:rsidRPr="00056D32">
        <w:rPr>
          <w:rStyle w:val="lev"/>
          <w:rFonts w:ascii="Times New Roman" w:hAnsi="Times New Roman" w:cs="Times New Roman"/>
          <w:b w:val="0"/>
          <w:bCs w:val="0"/>
          <w:sz w:val="28"/>
          <w:szCs w:val="28"/>
        </w:rPr>
        <w:t>moelle osseuse</w:t>
      </w:r>
      <w:r w:rsidRPr="00056D32">
        <w:rPr>
          <w:rFonts w:ascii="Times New Roman" w:hAnsi="Times New Roman" w:cs="Times New Roman"/>
          <w:sz w:val="28"/>
          <w:szCs w:val="28"/>
        </w:rPr>
        <w:t>, de</w:t>
      </w:r>
      <w:r w:rsidRPr="00056D32">
        <w:rPr>
          <w:rStyle w:val="lev"/>
          <w:rFonts w:ascii="Times New Roman" w:hAnsi="Times New Roman" w:cs="Times New Roman"/>
          <w:b w:val="0"/>
          <w:bCs w:val="0"/>
          <w:sz w:val="28"/>
          <w:szCs w:val="28"/>
        </w:rPr>
        <w:t xml:space="preserve"> tissu humain</w:t>
      </w:r>
      <w:r w:rsidRPr="00056D32">
        <w:rPr>
          <w:rFonts w:ascii="Times New Roman" w:hAnsi="Times New Roman" w:cs="Times New Roman"/>
          <w:sz w:val="28"/>
          <w:szCs w:val="28"/>
        </w:rPr>
        <w:t xml:space="preserve"> et de</w:t>
      </w:r>
      <w:r w:rsidRPr="00056D32">
        <w:rPr>
          <w:rStyle w:val="lev"/>
          <w:rFonts w:ascii="Times New Roman" w:hAnsi="Times New Roman" w:cs="Times New Roman"/>
          <w:b w:val="0"/>
          <w:bCs w:val="0"/>
          <w:sz w:val="28"/>
          <w:szCs w:val="28"/>
        </w:rPr>
        <w:t xml:space="preserve"> cellules</w:t>
      </w:r>
      <w:r w:rsidRPr="00056D32">
        <w:rPr>
          <w:rFonts w:ascii="Times New Roman" w:hAnsi="Times New Roman" w:cs="Times New Roman"/>
          <w:sz w:val="28"/>
          <w:szCs w:val="28"/>
        </w:rPr>
        <w:t xml:space="preserve">. À l'opposé d'une odieuse marchandisation poussant les plus démunis à vendre leurs corps pour nourrir leur famille, il s'agit bien d’œuvrer à la gratuité, consciente et éclairée, d'un don de soi qui soit post mortem (don d'organes) ou entre vivants (don de moelle osseuse). </w:t>
      </w:r>
    </w:p>
    <w:p w14:paraId="76714D1D" w14:textId="77777777" w:rsidR="00C8373E" w:rsidRPr="00056D32" w:rsidRDefault="00C8373E" w:rsidP="00056D32">
      <w:pPr>
        <w:jc w:val="both"/>
        <w:rPr>
          <w:rFonts w:ascii="Times New Roman" w:hAnsi="Times New Roman" w:cs="Times New Roman"/>
          <w:b/>
          <w:i/>
          <w:sz w:val="28"/>
          <w:szCs w:val="28"/>
        </w:rPr>
      </w:pPr>
    </w:p>
    <w:p w14:paraId="1AAC58A6" w14:textId="12D5D648" w:rsidR="00401B73" w:rsidRDefault="00056D32" w:rsidP="00056D32">
      <w:pPr>
        <w:pStyle w:val="Pardeliste"/>
        <w:numPr>
          <w:ilvl w:val="1"/>
          <w:numId w:val="22"/>
        </w:numPr>
        <w:jc w:val="both"/>
        <w:rPr>
          <w:rFonts w:ascii="Times New Roman" w:hAnsi="Times New Roman" w:cs="Times New Roman"/>
          <w:b/>
          <w:i/>
          <w:sz w:val="28"/>
          <w:szCs w:val="28"/>
        </w:rPr>
      </w:pPr>
      <w:r w:rsidRPr="00056D32">
        <w:rPr>
          <w:rFonts w:ascii="Times New Roman" w:hAnsi="Times New Roman" w:cs="Times New Roman"/>
          <w:b/>
          <w:i/>
          <w:sz w:val="28"/>
          <w:szCs w:val="28"/>
        </w:rPr>
        <w:t xml:space="preserve"> </w:t>
      </w:r>
      <w:r w:rsidR="00C8373E" w:rsidRPr="00056D32">
        <w:rPr>
          <w:rFonts w:ascii="Times New Roman" w:hAnsi="Times New Roman" w:cs="Times New Roman"/>
          <w:b/>
          <w:i/>
          <w:sz w:val="28"/>
          <w:szCs w:val="28"/>
        </w:rPr>
        <w:t>Une consommation</w:t>
      </w:r>
      <w:r w:rsidR="009D73BC" w:rsidRPr="00056D32">
        <w:rPr>
          <w:rFonts w:ascii="Times New Roman" w:hAnsi="Times New Roman" w:cs="Times New Roman"/>
          <w:b/>
          <w:i/>
          <w:sz w:val="28"/>
          <w:szCs w:val="28"/>
        </w:rPr>
        <w:t xml:space="preserve"> </w:t>
      </w:r>
      <w:r w:rsidR="00C8373E" w:rsidRPr="00056D32">
        <w:rPr>
          <w:rFonts w:ascii="Times New Roman" w:hAnsi="Times New Roman" w:cs="Times New Roman"/>
          <w:b/>
          <w:i/>
          <w:sz w:val="28"/>
          <w:szCs w:val="28"/>
        </w:rPr>
        <w:t>qui n’est pas exclusivement monétair</w:t>
      </w:r>
      <w:r w:rsidR="00401B73">
        <w:rPr>
          <w:rFonts w:ascii="Times New Roman" w:hAnsi="Times New Roman" w:cs="Times New Roman"/>
          <w:b/>
          <w:i/>
          <w:sz w:val="28"/>
          <w:szCs w:val="28"/>
        </w:rPr>
        <w:t>e</w:t>
      </w:r>
      <w:r w:rsidR="00D83276">
        <w:rPr>
          <w:rFonts w:ascii="Times New Roman" w:hAnsi="Times New Roman" w:cs="Times New Roman"/>
          <w:b/>
          <w:i/>
          <w:sz w:val="28"/>
          <w:szCs w:val="28"/>
        </w:rPr>
        <w:t>.</w:t>
      </w:r>
    </w:p>
    <w:p w14:paraId="54E290B2" w14:textId="77777777" w:rsidR="00D83276" w:rsidRDefault="00D83276" w:rsidP="00D83276">
      <w:pPr>
        <w:pStyle w:val="Pardeliste"/>
        <w:ind w:left="360"/>
        <w:jc w:val="both"/>
        <w:rPr>
          <w:rFonts w:ascii="Times New Roman" w:hAnsi="Times New Roman" w:cs="Times New Roman"/>
          <w:b/>
          <w:i/>
          <w:sz w:val="28"/>
          <w:szCs w:val="28"/>
        </w:rPr>
      </w:pPr>
    </w:p>
    <w:p w14:paraId="0AB67AA3" w14:textId="187E1079" w:rsidR="00B40C39" w:rsidRPr="00401B73" w:rsidRDefault="00401B73" w:rsidP="00401B73">
      <w:pPr>
        <w:jc w:val="both"/>
        <w:rPr>
          <w:rFonts w:ascii="Times New Roman" w:hAnsi="Times New Roman" w:cs="Times New Roman"/>
          <w:b/>
          <w:i/>
          <w:sz w:val="28"/>
          <w:szCs w:val="28"/>
        </w:rPr>
      </w:pPr>
      <w:r>
        <w:rPr>
          <w:rFonts w:ascii="Times New Roman" w:hAnsi="Times New Roman" w:cs="Times New Roman"/>
          <w:sz w:val="28"/>
          <w:szCs w:val="28"/>
        </w:rPr>
        <w:t>La monnaie</w:t>
      </w:r>
      <w:r w:rsidR="00985878">
        <w:rPr>
          <w:rFonts w:ascii="Times New Roman" w:hAnsi="Times New Roman" w:cs="Times New Roman"/>
          <w:sz w:val="28"/>
          <w:szCs w:val="28"/>
        </w:rPr>
        <w:t>,</w:t>
      </w:r>
      <w:r>
        <w:rPr>
          <w:rFonts w:ascii="Times New Roman" w:hAnsi="Times New Roman" w:cs="Times New Roman"/>
          <w:sz w:val="28"/>
          <w:szCs w:val="28"/>
        </w:rPr>
        <w:t xml:space="preserve"> en régime capitaliste</w:t>
      </w:r>
      <w:r w:rsidR="00985878">
        <w:rPr>
          <w:rFonts w:ascii="Times New Roman" w:hAnsi="Times New Roman" w:cs="Times New Roman"/>
          <w:sz w:val="28"/>
          <w:szCs w:val="28"/>
        </w:rPr>
        <w:t>,</w:t>
      </w:r>
      <w:r>
        <w:rPr>
          <w:rFonts w:ascii="Times New Roman" w:hAnsi="Times New Roman" w:cs="Times New Roman"/>
          <w:sz w:val="28"/>
          <w:szCs w:val="28"/>
        </w:rPr>
        <w:t xml:space="preserve"> fait l’objet d’un usage spéculatif lié à la gestion privative de la monnaie. La monétarisation engendre ainsi une extension sans fin du capitalisme à toutes les sphères sociales y compris la sphère domestique. Dans le même temps, cette extension écarte un nombre croissant de personne</w:t>
      </w:r>
      <w:r w:rsidR="0005311E">
        <w:rPr>
          <w:rFonts w:ascii="Times New Roman" w:hAnsi="Times New Roman" w:cs="Times New Roman"/>
          <w:sz w:val="28"/>
          <w:szCs w:val="28"/>
        </w:rPr>
        <w:t>s</w:t>
      </w:r>
      <w:r>
        <w:rPr>
          <w:rFonts w:ascii="Times New Roman" w:hAnsi="Times New Roman" w:cs="Times New Roman"/>
          <w:sz w:val="28"/>
          <w:szCs w:val="28"/>
        </w:rPr>
        <w:t xml:space="preserve"> de</w:t>
      </w:r>
      <w:r w:rsidR="00B40C39" w:rsidRPr="00401B73">
        <w:rPr>
          <w:rFonts w:ascii="Times New Roman" w:hAnsi="Times New Roman" w:cs="Times New Roman"/>
          <w:sz w:val="28"/>
          <w:szCs w:val="28"/>
        </w:rPr>
        <w:t xml:space="preserve"> </w:t>
      </w:r>
      <w:r>
        <w:rPr>
          <w:rFonts w:ascii="Times New Roman" w:hAnsi="Times New Roman" w:cs="Times New Roman"/>
          <w:sz w:val="28"/>
          <w:szCs w:val="28"/>
        </w:rPr>
        <w:t xml:space="preserve">l’accès </w:t>
      </w:r>
      <w:r>
        <w:rPr>
          <w:rFonts w:ascii="Times New Roman" w:hAnsi="Times New Roman" w:cs="Times New Roman"/>
          <w:sz w:val="28"/>
          <w:szCs w:val="28"/>
        </w:rPr>
        <w:lastRenderedPageBreak/>
        <w:t xml:space="preserve">à la monnaie et provoque ainsi de l’exclusion. Pour lutter contre ce fait, on retrouve </w:t>
      </w:r>
      <w:r w:rsidR="00B40C39" w:rsidRPr="00401B73">
        <w:rPr>
          <w:rFonts w:ascii="Times New Roman" w:hAnsi="Times New Roman" w:cs="Times New Roman"/>
          <w:sz w:val="28"/>
          <w:szCs w:val="28"/>
        </w:rPr>
        <w:t>diverses initiatives</w:t>
      </w:r>
      <w:r>
        <w:rPr>
          <w:rFonts w:ascii="Times New Roman" w:hAnsi="Times New Roman" w:cs="Times New Roman"/>
          <w:sz w:val="28"/>
          <w:szCs w:val="28"/>
        </w:rPr>
        <w:t xml:space="preserve"> d’ESS. L</w:t>
      </w:r>
      <w:r w:rsidR="00B40C39" w:rsidRPr="00401B73">
        <w:rPr>
          <w:rFonts w:ascii="Times New Roman" w:hAnsi="Times New Roman" w:cs="Times New Roman"/>
          <w:sz w:val="28"/>
          <w:szCs w:val="28"/>
        </w:rPr>
        <w:t xml:space="preserve">a plus connue est certainement le mouvement des « Incroyables comestibles ». Ce dernier se définit de la manière suivante </w:t>
      </w:r>
      <w:r w:rsidR="00B40C39" w:rsidRPr="00401B73">
        <w:rPr>
          <w:rFonts w:ascii="Times New Roman" w:hAnsi="Times New Roman" w:cs="Times New Roman"/>
          <w:i/>
          <w:iCs/>
          <w:sz w:val="28"/>
          <w:szCs w:val="28"/>
        </w:rPr>
        <w:t xml:space="preserve">« [...] un mouvement participatif citoyen libre, indépendant, éthique, solidaire et apolitique au sens partisan du terme. Il est non marchand et sans but lucratif, et s’inscrit dans une démarche de gratuité. Il est mondial et autonome. Il vise l’autosuffisance alimentaire des territoires et la nourriture saine et partagée pour tous [...]. En se réappropriant l’espace public et en le transformant en jardin potager géant et gratuit, la nourriture à partager devient une ressource abondante alimentée par tous et offerte à chacun » </w:t>
      </w:r>
      <w:r w:rsidR="00B40C39" w:rsidRPr="00401B73">
        <w:rPr>
          <w:rFonts w:ascii="Times New Roman" w:hAnsi="Times New Roman" w:cs="Times New Roman"/>
          <w:sz w:val="28"/>
          <w:szCs w:val="28"/>
        </w:rPr>
        <w:t>(Extrait de la charte internationale traduite sur le site français</w:t>
      </w:r>
      <w:r w:rsidR="00B40C39" w:rsidRPr="00056D32">
        <w:rPr>
          <w:rStyle w:val="Appelnotedebasdep1"/>
          <w:rFonts w:ascii="Times New Roman" w:hAnsi="Times New Roman" w:cs="Times New Roman"/>
          <w:sz w:val="28"/>
          <w:szCs w:val="28"/>
          <w:vertAlign w:val="superscript"/>
        </w:rPr>
        <w:footnoteReference w:id="15"/>
      </w:r>
      <w:r w:rsidR="00B40C39" w:rsidRPr="00401B73">
        <w:rPr>
          <w:rFonts w:ascii="Times New Roman" w:hAnsi="Times New Roman" w:cs="Times New Roman"/>
          <w:sz w:val="28"/>
          <w:szCs w:val="28"/>
        </w:rPr>
        <w:t xml:space="preserve">). Il s'agit donc de cultiver des terrains (privés ou publics) pour y faire pousser des fruits et légumes qui sont mis gratuitement à la disposition des passants. Il ne s'agit pas uniquement de se réapproprier la ville et de mieux manger, il s'agit, plus profondément, d'un mouvement de mise en commun solidaire, venant contester l'appropriation privée débouchant sur l'échange monétaire. En donnant l'exemple, le jardinier invite chacun à sortir </w:t>
      </w:r>
      <w:r w:rsidR="00985878">
        <w:rPr>
          <w:rFonts w:ascii="Times New Roman" w:hAnsi="Times New Roman" w:cs="Times New Roman"/>
          <w:sz w:val="28"/>
          <w:szCs w:val="28"/>
        </w:rPr>
        <w:t xml:space="preserve">de la société de consommation </w:t>
      </w:r>
      <w:r w:rsidR="00B40C39" w:rsidRPr="00401B73">
        <w:rPr>
          <w:rFonts w:ascii="Times New Roman" w:hAnsi="Times New Roman" w:cs="Times New Roman"/>
          <w:sz w:val="28"/>
          <w:szCs w:val="28"/>
        </w:rPr>
        <w:t>monétaire :</w:t>
      </w:r>
      <w:r w:rsidR="00B40C39" w:rsidRPr="00401B73">
        <w:rPr>
          <w:rFonts w:ascii="Times New Roman" w:hAnsi="Times New Roman" w:cs="Times New Roman"/>
          <w:i/>
          <w:iCs/>
          <w:sz w:val="28"/>
          <w:szCs w:val="28"/>
        </w:rPr>
        <w:t xml:space="preserve"> « Si chacun fait sa part, on change la ville. ET SI ON S’Y MET TOUS, ON CHANGE LE MONDE !</w:t>
      </w:r>
      <w:r w:rsidR="00B40C39" w:rsidRPr="00056D32">
        <w:rPr>
          <w:rStyle w:val="Appelnotedebasdep"/>
          <w:rFonts w:ascii="Times New Roman" w:hAnsi="Times New Roman" w:cs="Times New Roman"/>
          <w:i/>
          <w:iCs/>
          <w:sz w:val="28"/>
          <w:szCs w:val="28"/>
        </w:rPr>
        <w:footnoteReference w:id="16"/>
      </w:r>
      <w:r w:rsidR="00B40C39" w:rsidRPr="00401B73">
        <w:rPr>
          <w:rFonts w:ascii="Times New Roman" w:hAnsi="Times New Roman" w:cs="Times New Roman"/>
          <w:i/>
          <w:iCs/>
          <w:sz w:val="28"/>
          <w:szCs w:val="28"/>
        </w:rPr>
        <w:t>»</w:t>
      </w:r>
      <w:r w:rsidR="00B40C39" w:rsidRPr="00401B73">
        <w:rPr>
          <w:rFonts w:ascii="Times New Roman" w:hAnsi="Times New Roman" w:cs="Times New Roman"/>
          <w:sz w:val="28"/>
          <w:szCs w:val="28"/>
        </w:rPr>
        <w:t xml:space="preserve"> proclame le site de ce mouvement. Moins connu, mais invitant également à des gestes simples permettant de s'affranchir de la domination monétaire, le mouvement des zones de gratuité permanente. </w:t>
      </w:r>
      <w:r w:rsidR="00B40C39" w:rsidRPr="00401B73">
        <w:rPr>
          <w:rFonts w:ascii="Times New Roman" w:hAnsi="Times New Roman" w:cs="Times New Roman"/>
          <w:i/>
          <w:iCs/>
          <w:sz w:val="28"/>
          <w:szCs w:val="28"/>
        </w:rPr>
        <w:t xml:space="preserve">« Une zone de gratuité est un espace éphémère où il est possible de prendre sans donner en contrepartie et inversement. Chacun peut venir y déposer des biens en bon état dont il ne se sert plus ou qui l'encombrent ; et trouver des objets gratuitement. Ni vide-grenier ni marché, les échanges monétaires y sont abolis, et plus largement les relations marchandes [...] » </w:t>
      </w:r>
      <w:r w:rsidR="00B40C39" w:rsidRPr="00401B73">
        <w:rPr>
          <w:rFonts w:ascii="Times New Roman" w:hAnsi="Times New Roman" w:cs="Times New Roman"/>
          <w:sz w:val="28"/>
          <w:szCs w:val="28"/>
        </w:rPr>
        <w:t>(Bucolo, Schmidt, 2016). Ce type d'initiatives semble avoir pris naissance dans le nord du pays de Galles dans les années quatre-vingt-dix. Il s'agissait, à l'origine, de zones temporaires de gratuité : par exemple une fois par mois sur un marché en plein air les habitants pouvaient donner et prendre des objets gratuitement. En se diffusant sur trois continents (Europe, Amérique du Nord, Amérique du Sud), ces initiatives temporaires se sont parfois muées en actions permanentes. C'est le cas en France où l'on retrouve, dans de nombreux lieux publics (médiathèques, univ</w:t>
      </w:r>
      <w:r w:rsidR="00985878">
        <w:rPr>
          <w:rFonts w:ascii="Times New Roman" w:hAnsi="Times New Roman" w:cs="Times New Roman"/>
          <w:sz w:val="28"/>
          <w:szCs w:val="28"/>
        </w:rPr>
        <w:t xml:space="preserve">ersités, etc.) des « give box », </w:t>
      </w:r>
      <w:r w:rsidR="00B40C39" w:rsidRPr="00401B73">
        <w:rPr>
          <w:rFonts w:ascii="Times New Roman" w:hAnsi="Times New Roman" w:cs="Times New Roman"/>
          <w:sz w:val="28"/>
          <w:szCs w:val="28"/>
        </w:rPr>
        <w:t>étagères où chacun prend et/ou dépose l'objet de son choix. Plus ambitieux, il existe sur le même principe, des boutiques entièrement gratuites comme « la Boutique sans argent » à Paris ou « le Magasin pour rien » à Mulhouse. Reposant sur le bénévolat et se heurtant parfois à « des passagers clandestins », ces initiatives veulent montrer</w:t>
      </w:r>
      <w:r w:rsidR="00985878">
        <w:rPr>
          <w:rFonts w:ascii="Times New Roman" w:hAnsi="Times New Roman" w:cs="Times New Roman"/>
          <w:sz w:val="28"/>
          <w:szCs w:val="28"/>
        </w:rPr>
        <w:t>,</w:t>
      </w:r>
      <w:r w:rsidR="00B40C39" w:rsidRPr="00401B73">
        <w:rPr>
          <w:rFonts w:ascii="Times New Roman" w:hAnsi="Times New Roman" w:cs="Times New Roman"/>
          <w:sz w:val="28"/>
          <w:szCs w:val="28"/>
        </w:rPr>
        <w:t xml:space="preserve"> par l'exemple</w:t>
      </w:r>
      <w:r w:rsidR="00985878">
        <w:rPr>
          <w:rFonts w:ascii="Times New Roman" w:hAnsi="Times New Roman" w:cs="Times New Roman"/>
          <w:sz w:val="28"/>
          <w:szCs w:val="28"/>
        </w:rPr>
        <w:t>,</w:t>
      </w:r>
      <w:r w:rsidR="00B40C39" w:rsidRPr="00401B73">
        <w:rPr>
          <w:rFonts w:ascii="Times New Roman" w:hAnsi="Times New Roman" w:cs="Times New Roman"/>
          <w:sz w:val="28"/>
          <w:szCs w:val="28"/>
        </w:rPr>
        <w:t xml:space="preserve"> qu'il est possible de s'affranchir de la fétichisation de la marchandise, à la fois, en s'apercevant que l'on consomme trop (si l'on donne c'est que l'on possède beaucoup d'objets en bon état </w:t>
      </w:r>
      <w:r w:rsidR="00B40C39" w:rsidRPr="00401B73">
        <w:rPr>
          <w:rFonts w:ascii="Times New Roman" w:hAnsi="Times New Roman" w:cs="Times New Roman"/>
          <w:sz w:val="28"/>
          <w:szCs w:val="28"/>
        </w:rPr>
        <w:lastRenderedPageBreak/>
        <w:t>que l'on utilise plus) et en se rendant compte que le prix fixé n'a pas souvent pas grand-chose à voir avec l'utilité que l'on accorde à l'objet.</w:t>
      </w:r>
    </w:p>
    <w:p w14:paraId="09833C8C" w14:textId="77777777" w:rsidR="00B40C39" w:rsidRPr="00056D32" w:rsidRDefault="00B40C39" w:rsidP="00056D32">
      <w:pPr>
        <w:pStyle w:val="Pardeliste"/>
        <w:ind w:left="360"/>
        <w:jc w:val="both"/>
        <w:rPr>
          <w:rFonts w:ascii="Times New Roman" w:hAnsi="Times New Roman" w:cs="Times New Roman"/>
          <w:b/>
          <w:i/>
          <w:sz w:val="28"/>
          <w:szCs w:val="28"/>
        </w:rPr>
      </w:pPr>
    </w:p>
    <w:p w14:paraId="7B0495BB" w14:textId="7632CFAE" w:rsidR="00B40C39" w:rsidRPr="00D83276" w:rsidRDefault="00C8373E" w:rsidP="00056D32">
      <w:pPr>
        <w:pStyle w:val="Pardeliste"/>
        <w:numPr>
          <w:ilvl w:val="1"/>
          <w:numId w:val="22"/>
        </w:numPr>
        <w:jc w:val="both"/>
        <w:rPr>
          <w:rFonts w:ascii="Times New Roman" w:hAnsi="Times New Roman" w:cs="Times New Roman"/>
          <w:sz w:val="28"/>
          <w:szCs w:val="28"/>
        </w:rPr>
      </w:pPr>
      <w:r w:rsidRPr="00056D32">
        <w:rPr>
          <w:rFonts w:ascii="Times New Roman" w:hAnsi="Times New Roman" w:cs="Times New Roman"/>
          <w:b/>
          <w:i/>
          <w:sz w:val="28"/>
          <w:szCs w:val="28"/>
        </w:rPr>
        <w:t xml:space="preserve"> Une consommation </w:t>
      </w:r>
      <w:r w:rsidR="00B40C39" w:rsidRPr="00056D32">
        <w:rPr>
          <w:rFonts w:ascii="Times New Roman" w:hAnsi="Times New Roman" w:cs="Times New Roman"/>
          <w:b/>
          <w:i/>
          <w:sz w:val="28"/>
          <w:szCs w:val="28"/>
        </w:rPr>
        <w:t xml:space="preserve">qui </w:t>
      </w:r>
      <w:r w:rsidR="004823EC">
        <w:rPr>
          <w:rFonts w:ascii="Times New Roman" w:hAnsi="Times New Roman" w:cs="Times New Roman"/>
          <w:b/>
          <w:i/>
          <w:sz w:val="28"/>
          <w:szCs w:val="28"/>
        </w:rPr>
        <w:t>revalorise</w:t>
      </w:r>
      <w:r w:rsidR="00B40C39" w:rsidRPr="00056D32">
        <w:rPr>
          <w:rFonts w:ascii="Times New Roman" w:hAnsi="Times New Roman" w:cs="Times New Roman"/>
          <w:b/>
          <w:i/>
          <w:sz w:val="28"/>
          <w:szCs w:val="28"/>
        </w:rPr>
        <w:t xml:space="preserve"> le territoire.</w:t>
      </w:r>
    </w:p>
    <w:p w14:paraId="308A44ED" w14:textId="77777777" w:rsidR="00D83276" w:rsidRPr="00056D32" w:rsidRDefault="00D83276" w:rsidP="00D83276">
      <w:pPr>
        <w:pStyle w:val="Pardeliste"/>
        <w:ind w:left="360"/>
        <w:jc w:val="both"/>
        <w:rPr>
          <w:rFonts w:ascii="Times New Roman" w:hAnsi="Times New Roman" w:cs="Times New Roman"/>
          <w:sz w:val="28"/>
          <w:szCs w:val="28"/>
        </w:rPr>
      </w:pPr>
    </w:p>
    <w:p w14:paraId="1F992568" w14:textId="439A55B3" w:rsidR="00B40C39" w:rsidRPr="00056D32" w:rsidRDefault="00B40C39" w:rsidP="00056D32">
      <w:pPr>
        <w:jc w:val="both"/>
        <w:rPr>
          <w:rFonts w:ascii="Times New Roman" w:hAnsi="Times New Roman" w:cs="Times New Roman"/>
          <w:sz w:val="28"/>
          <w:szCs w:val="28"/>
        </w:rPr>
      </w:pPr>
      <w:r w:rsidRPr="00056D32">
        <w:rPr>
          <w:rFonts w:ascii="Times New Roman" w:hAnsi="Times New Roman" w:cs="Times New Roman"/>
          <w:sz w:val="28"/>
          <w:szCs w:val="28"/>
        </w:rPr>
        <w:t>Les initiatives solidaires sont souvent des innovations visant à développer démocratiquemen</w:t>
      </w:r>
      <w:r w:rsidR="00401B73">
        <w:rPr>
          <w:rFonts w:ascii="Times New Roman" w:hAnsi="Times New Roman" w:cs="Times New Roman"/>
          <w:sz w:val="28"/>
          <w:szCs w:val="28"/>
        </w:rPr>
        <w:t>t un territoire bien identifié.</w:t>
      </w:r>
      <w:r w:rsidR="004823EC">
        <w:rPr>
          <w:rFonts w:ascii="Times New Roman" w:hAnsi="Times New Roman" w:cs="Times New Roman"/>
          <w:sz w:val="28"/>
          <w:szCs w:val="28"/>
        </w:rPr>
        <w:t xml:space="preserve"> Par exemple</w:t>
      </w:r>
      <w:r w:rsidR="00985878">
        <w:rPr>
          <w:rFonts w:ascii="Times New Roman" w:hAnsi="Times New Roman" w:cs="Times New Roman"/>
          <w:sz w:val="28"/>
          <w:szCs w:val="28"/>
        </w:rPr>
        <w:t>, l</w:t>
      </w:r>
      <w:r w:rsidR="004823EC">
        <w:rPr>
          <w:rFonts w:ascii="Times New Roman" w:hAnsi="Times New Roman" w:cs="Times New Roman"/>
          <w:sz w:val="28"/>
          <w:szCs w:val="28"/>
        </w:rPr>
        <w:t>’instauration d’une monnaie sociale sur un territoire favorise un mode consommation endogène au territoire et permet de résister à l’appauvrissement économique généré par la concurrence internationale.</w:t>
      </w:r>
      <w:r w:rsidR="00401B73">
        <w:rPr>
          <w:rFonts w:ascii="Times New Roman" w:hAnsi="Times New Roman" w:cs="Times New Roman"/>
          <w:sz w:val="28"/>
          <w:szCs w:val="28"/>
        </w:rPr>
        <w:t xml:space="preserve"> </w:t>
      </w:r>
      <w:r w:rsidRPr="00056D32">
        <w:rPr>
          <w:rFonts w:ascii="Times New Roman" w:hAnsi="Times New Roman" w:cs="Times New Roman"/>
          <w:sz w:val="28"/>
          <w:szCs w:val="28"/>
        </w:rPr>
        <w:t xml:space="preserve">Cette volonté de lutter contre l'uniformisation économique en promouvant mondialement la diversité des territoires se retrouve également dans de nombreux mouvements </w:t>
      </w:r>
      <w:r w:rsidR="00401B73">
        <w:rPr>
          <w:rFonts w:ascii="Times New Roman" w:hAnsi="Times New Roman" w:cs="Times New Roman"/>
          <w:sz w:val="28"/>
          <w:szCs w:val="28"/>
        </w:rPr>
        <w:t>luttant contre</w:t>
      </w:r>
      <w:r w:rsidRPr="00056D32">
        <w:rPr>
          <w:rFonts w:ascii="Times New Roman" w:hAnsi="Times New Roman" w:cs="Times New Roman"/>
          <w:sz w:val="28"/>
          <w:szCs w:val="28"/>
        </w:rPr>
        <w:t xml:space="preserve"> ces « non-lieux » décrits par M. Augé (1992) ou à ces « utopies dégénérées » faussement retirées du monde, étudiées par L. Marin (1975). En effet, certaines initiatives visent à construire ce que l'on peut nommer, à la suite de M. Foucault, des « hétérotopies » : « </w:t>
      </w:r>
      <w:r w:rsidRPr="00056D32">
        <w:rPr>
          <w:rFonts w:ascii="Times New Roman" w:hAnsi="Times New Roman" w:cs="Times New Roman"/>
          <w:i/>
          <w:iCs/>
          <w:sz w:val="28"/>
          <w:szCs w:val="28"/>
        </w:rPr>
        <w:t>qui sont des sortes de contre-emplacements, sortes d'utopies effectivement réalisées dans lesquelles les emplacements réels, tous les autres emplacements réels que l'on peut trouver à l'intérieur de la culture, sont à la fois représentés, contestés et inversés, des sortes de lieux qui sont hors de tous les lieux, bien que pourtant ils soient effectivement localisables</w:t>
      </w:r>
      <w:r w:rsidRPr="00056D32">
        <w:rPr>
          <w:rFonts w:ascii="Times New Roman" w:hAnsi="Times New Roman" w:cs="Times New Roman"/>
          <w:sz w:val="28"/>
          <w:szCs w:val="28"/>
        </w:rPr>
        <w:t xml:space="preserve"> » (Foucault, 1984, p. 47). Les ZAD </w:t>
      </w:r>
      <w:r w:rsidR="00401B73">
        <w:rPr>
          <w:rFonts w:ascii="Times New Roman" w:hAnsi="Times New Roman" w:cs="Times New Roman"/>
          <w:sz w:val="28"/>
          <w:szCs w:val="28"/>
        </w:rPr>
        <w:t>sont, selon nous</w:t>
      </w:r>
      <w:r w:rsidR="00985878">
        <w:rPr>
          <w:rFonts w:ascii="Times New Roman" w:hAnsi="Times New Roman" w:cs="Times New Roman"/>
          <w:sz w:val="28"/>
          <w:szCs w:val="28"/>
        </w:rPr>
        <w:t>,</w:t>
      </w:r>
      <w:r w:rsidR="00401B73">
        <w:rPr>
          <w:rFonts w:ascii="Times New Roman" w:hAnsi="Times New Roman" w:cs="Times New Roman"/>
          <w:sz w:val="28"/>
          <w:szCs w:val="28"/>
        </w:rPr>
        <w:t xml:space="preserve"> des exemples d'hétérotopie</w:t>
      </w:r>
      <w:r w:rsidRPr="00056D32">
        <w:rPr>
          <w:rFonts w:ascii="Times New Roman" w:hAnsi="Times New Roman" w:cs="Times New Roman"/>
          <w:sz w:val="28"/>
          <w:szCs w:val="28"/>
        </w:rPr>
        <w:t xml:space="preserve"> enracinant l'utopie d'un monde solidaire au cœur de notre société dominée par le capitalisme. La Zone à défendre de Notre-Dame-des-Landes incarne, à la fois, un combat pour l'écologie, mais aussi une utopie autogestionnaire, d'auto gouvernement d'un territoire</w:t>
      </w:r>
      <w:r w:rsidR="004823EC">
        <w:rPr>
          <w:rFonts w:ascii="Times New Roman" w:hAnsi="Times New Roman" w:cs="Times New Roman"/>
          <w:sz w:val="28"/>
          <w:szCs w:val="28"/>
        </w:rPr>
        <w:t xml:space="preserve"> pensé et </w:t>
      </w:r>
      <w:r w:rsidR="0005311E">
        <w:rPr>
          <w:rFonts w:ascii="Times New Roman" w:hAnsi="Times New Roman" w:cs="Times New Roman"/>
          <w:sz w:val="28"/>
          <w:szCs w:val="28"/>
        </w:rPr>
        <w:t>vécu</w:t>
      </w:r>
      <w:r w:rsidR="004823EC">
        <w:rPr>
          <w:rFonts w:ascii="Times New Roman" w:hAnsi="Times New Roman" w:cs="Times New Roman"/>
          <w:sz w:val="28"/>
          <w:szCs w:val="28"/>
        </w:rPr>
        <w:t xml:space="preserve"> comme commun </w:t>
      </w:r>
      <w:r w:rsidRPr="00056D32">
        <w:rPr>
          <w:rFonts w:ascii="Times New Roman" w:hAnsi="Times New Roman" w:cs="Times New Roman"/>
          <w:sz w:val="28"/>
          <w:szCs w:val="28"/>
        </w:rPr>
        <w:t xml:space="preserve">: agriculteurs locaux refusant de quitter leur ferme, sympathisants écologiques désireux d'agir concrètement, militants auto gestionnaires voulant propager la révolution, jeunes sans domicile fixe en recherche de stabilité, toutes ses logiques se croisent, se heurtent parfois, mais </w:t>
      </w:r>
      <w:r w:rsidR="004823EC">
        <w:rPr>
          <w:rFonts w:ascii="Times New Roman" w:hAnsi="Times New Roman" w:cs="Times New Roman"/>
          <w:sz w:val="28"/>
          <w:szCs w:val="28"/>
        </w:rPr>
        <w:t>construisent</w:t>
      </w:r>
      <w:r w:rsidRPr="00056D32">
        <w:rPr>
          <w:rFonts w:ascii="Times New Roman" w:hAnsi="Times New Roman" w:cs="Times New Roman"/>
          <w:sz w:val="28"/>
          <w:szCs w:val="28"/>
        </w:rPr>
        <w:t xml:space="preserve">, chaque jour, une </w:t>
      </w:r>
      <w:r w:rsidR="004823EC">
        <w:rPr>
          <w:rFonts w:ascii="Times New Roman" w:hAnsi="Times New Roman" w:cs="Times New Roman"/>
          <w:sz w:val="28"/>
          <w:szCs w:val="28"/>
        </w:rPr>
        <w:t>autre culture économique basée sur la gestion démocratique</w:t>
      </w:r>
      <w:r w:rsidRPr="00056D32">
        <w:rPr>
          <w:rFonts w:ascii="Times New Roman" w:hAnsi="Times New Roman" w:cs="Times New Roman"/>
          <w:sz w:val="28"/>
          <w:szCs w:val="28"/>
        </w:rPr>
        <w:t xml:space="preserve"> directe </w:t>
      </w:r>
      <w:r w:rsidR="004823EC">
        <w:rPr>
          <w:rFonts w:ascii="Times New Roman" w:hAnsi="Times New Roman" w:cs="Times New Roman"/>
          <w:sz w:val="28"/>
          <w:szCs w:val="28"/>
        </w:rPr>
        <w:t>du</w:t>
      </w:r>
      <w:r w:rsidRPr="00056D32">
        <w:rPr>
          <w:rFonts w:ascii="Times New Roman" w:hAnsi="Times New Roman" w:cs="Times New Roman"/>
          <w:sz w:val="28"/>
          <w:szCs w:val="28"/>
        </w:rPr>
        <w:t xml:space="preserve"> commun (Bulle, 2016). Il ne s'agit pas seulement d’empêcher (ici la construction d'un nouvel aéroport), mais aussi d'expérimenter de nouvelles façons </w:t>
      </w:r>
      <w:r w:rsidR="004823EC">
        <w:rPr>
          <w:rFonts w:ascii="Times New Roman" w:hAnsi="Times New Roman" w:cs="Times New Roman"/>
          <w:sz w:val="28"/>
          <w:szCs w:val="28"/>
        </w:rPr>
        <w:t>de produire</w:t>
      </w:r>
      <w:r w:rsidRPr="00056D32">
        <w:rPr>
          <w:rFonts w:ascii="Times New Roman" w:hAnsi="Times New Roman" w:cs="Times New Roman"/>
          <w:sz w:val="28"/>
          <w:szCs w:val="28"/>
        </w:rPr>
        <w:t xml:space="preserve"> (auto construction</w:t>
      </w:r>
      <w:r w:rsidR="004823EC">
        <w:rPr>
          <w:rFonts w:ascii="Times New Roman" w:hAnsi="Times New Roman" w:cs="Times New Roman"/>
          <w:sz w:val="28"/>
          <w:szCs w:val="28"/>
        </w:rPr>
        <w:t>, permaculture</w:t>
      </w:r>
      <w:r w:rsidR="007309C8">
        <w:rPr>
          <w:rFonts w:ascii="Times New Roman" w:hAnsi="Times New Roman" w:cs="Times New Roman"/>
          <w:sz w:val="28"/>
          <w:szCs w:val="28"/>
        </w:rPr>
        <w:t xml:space="preserve"> …</w:t>
      </w:r>
      <w:r w:rsidRPr="00056D32">
        <w:rPr>
          <w:rFonts w:ascii="Times New Roman" w:hAnsi="Times New Roman" w:cs="Times New Roman"/>
          <w:sz w:val="28"/>
          <w:szCs w:val="28"/>
        </w:rPr>
        <w:t xml:space="preserve">) de </w:t>
      </w:r>
      <w:r w:rsidR="004823EC">
        <w:rPr>
          <w:rFonts w:ascii="Times New Roman" w:hAnsi="Times New Roman" w:cs="Times New Roman"/>
          <w:sz w:val="28"/>
          <w:szCs w:val="28"/>
        </w:rPr>
        <w:t>consommer</w:t>
      </w:r>
      <w:r w:rsidRPr="00056D32">
        <w:rPr>
          <w:rFonts w:ascii="Times New Roman" w:hAnsi="Times New Roman" w:cs="Times New Roman"/>
          <w:sz w:val="28"/>
          <w:szCs w:val="28"/>
        </w:rPr>
        <w:t xml:space="preserve"> (</w:t>
      </w:r>
      <w:r w:rsidR="004823EC">
        <w:rPr>
          <w:rFonts w:ascii="Times New Roman" w:hAnsi="Times New Roman" w:cs="Times New Roman"/>
          <w:sz w:val="28"/>
          <w:szCs w:val="28"/>
        </w:rPr>
        <w:t>troc, don, localisme</w:t>
      </w:r>
      <w:r w:rsidR="007309C8">
        <w:rPr>
          <w:rFonts w:ascii="Times New Roman" w:hAnsi="Times New Roman" w:cs="Times New Roman"/>
          <w:sz w:val="28"/>
          <w:szCs w:val="28"/>
        </w:rPr>
        <w:t xml:space="preserve"> …</w:t>
      </w:r>
      <w:r w:rsidRPr="00056D32">
        <w:rPr>
          <w:rFonts w:ascii="Times New Roman" w:hAnsi="Times New Roman" w:cs="Times New Roman"/>
          <w:sz w:val="28"/>
          <w:szCs w:val="28"/>
        </w:rPr>
        <w:t xml:space="preserve">) </w:t>
      </w:r>
      <w:r w:rsidR="007309C8">
        <w:rPr>
          <w:rFonts w:ascii="Times New Roman" w:hAnsi="Times New Roman" w:cs="Times New Roman"/>
          <w:sz w:val="28"/>
          <w:szCs w:val="28"/>
        </w:rPr>
        <w:t xml:space="preserve">et </w:t>
      </w:r>
      <w:r w:rsidRPr="00056D32">
        <w:rPr>
          <w:rFonts w:ascii="Times New Roman" w:hAnsi="Times New Roman" w:cs="Times New Roman"/>
          <w:sz w:val="28"/>
          <w:szCs w:val="28"/>
        </w:rPr>
        <w:t>de communiquer (</w:t>
      </w:r>
      <w:r w:rsidR="007309C8">
        <w:rPr>
          <w:rFonts w:ascii="Times New Roman" w:hAnsi="Times New Roman" w:cs="Times New Roman"/>
          <w:sz w:val="28"/>
          <w:szCs w:val="28"/>
        </w:rPr>
        <w:t>bâtons de paroles,</w:t>
      </w:r>
      <w:r w:rsidR="007309C8" w:rsidRPr="00056D32">
        <w:rPr>
          <w:rFonts w:ascii="Times New Roman" w:hAnsi="Times New Roman" w:cs="Times New Roman"/>
          <w:sz w:val="28"/>
          <w:szCs w:val="28"/>
        </w:rPr>
        <w:t xml:space="preserve"> </w:t>
      </w:r>
      <w:r w:rsidR="007309C8">
        <w:rPr>
          <w:rFonts w:ascii="Times New Roman" w:hAnsi="Times New Roman" w:cs="Times New Roman"/>
          <w:sz w:val="28"/>
          <w:szCs w:val="28"/>
        </w:rPr>
        <w:t>création</w:t>
      </w:r>
      <w:r w:rsidRPr="00056D32">
        <w:rPr>
          <w:rFonts w:ascii="Times New Roman" w:hAnsi="Times New Roman" w:cs="Times New Roman"/>
          <w:sz w:val="28"/>
          <w:szCs w:val="28"/>
        </w:rPr>
        <w:t xml:space="preserve"> de médias alternatifs</w:t>
      </w:r>
      <w:r w:rsidR="007309C8">
        <w:rPr>
          <w:rFonts w:ascii="Times New Roman" w:hAnsi="Times New Roman" w:cs="Times New Roman"/>
          <w:sz w:val="28"/>
          <w:szCs w:val="28"/>
        </w:rPr>
        <w:t xml:space="preserve"> …)</w:t>
      </w:r>
      <w:r w:rsidRPr="00056D32">
        <w:rPr>
          <w:rFonts w:ascii="Times New Roman" w:hAnsi="Times New Roman" w:cs="Times New Roman"/>
          <w:sz w:val="28"/>
          <w:szCs w:val="28"/>
        </w:rPr>
        <w:t>. À l'image des ZAD, les hétérotopies sont des espaces où s'expérimentent les utopies.</w:t>
      </w:r>
      <w:r w:rsidR="004823EC">
        <w:rPr>
          <w:rFonts w:ascii="Times New Roman" w:hAnsi="Times New Roman" w:cs="Times New Roman"/>
          <w:sz w:val="28"/>
          <w:szCs w:val="28"/>
        </w:rPr>
        <w:t xml:space="preserve"> Enfin, l</w:t>
      </w:r>
      <w:r w:rsidRPr="00056D32">
        <w:rPr>
          <w:rFonts w:ascii="Times New Roman" w:hAnsi="Times New Roman" w:cs="Times New Roman"/>
          <w:sz w:val="28"/>
          <w:szCs w:val="28"/>
        </w:rPr>
        <w:t>es initiatives solidaires s'efforcent également de faire disparaître cette « ligne abyssale » (Sousa Santos, 2015) divisant le monde entre le Nord et le Sud, les pays colonisateurs et les pays colonisés. Cette ségrégation spatiale intellectualisée qui est née avec l’essor du</w:t>
      </w:r>
      <w:r w:rsidR="004823EC">
        <w:rPr>
          <w:rFonts w:ascii="Times New Roman" w:hAnsi="Times New Roman" w:cs="Times New Roman"/>
          <w:sz w:val="28"/>
          <w:szCs w:val="28"/>
        </w:rPr>
        <w:t xml:space="preserve"> capitalisme s'efface peu à peu </w:t>
      </w:r>
      <w:r w:rsidRPr="00056D32">
        <w:rPr>
          <w:rFonts w:ascii="Times New Roman" w:hAnsi="Times New Roman" w:cs="Times New Roman"/>
          <w:sz w:val="28"/>
          <w:szCs w:val="28"/>
        </w:rPr>
        <w:t>sous l'action volontariste de citoyens du Sud et du Nord cherchant à croiser leurs expériences alternatives. Par exemple, un millier d'acteurs solidaires locaux se sont regroupés au sein du RIPESS (Réseau international de promo</w:t>
      </w:r>
      <w:r w:rsidR="004823EC">
        <w:rPr>
          <w:rFonts w:ascii="Times New Roman" w:hAnsi="Times New Roman" w:cs="Times New Roman"/>
          <w:sz w:val="28"/>
          <w:szCs w:val="28"/>
        </w:rPr>
        <w:t>tion de l'économie sociale et</w:t>
      </w:r>
      <w:r w:rsidRPr="00056D32">
        <w:rPr>
          <w:rFonts w:ascii="Times New Roman" w:hAnsi="Times New Roman" w:cs="Times New Roman"/>
          <w:sz w:val="28"/>
          <w:szCs w:val="28"/>
        </w:rPr>
        <w:t xml:space="preserve"> solidaire) dont le mot d'ordre est « globalisons la solidarité ». Tous les quatre ans, alternativement dans un pays du Nord et du Sud, ces acteurs se retrouvent physiquement pour échanger leurs savoir-faire et trouver de nouvelles pistes </w:t>
      </w:r>
      <w:r w:rsidRPr="00056D32">
        <w:rPr>
          <w:rFonts w:ascii="Times New Roman" w:hAnsi="Times New Roman" w:cs="Times New Roman"/>
          <w:sz w:val="28"/>
          <w:szCs w:val="28"/>
        </w:rPr>
        <w:lastRenderedPageBreak/>
        <w:t>d'action. De même, de nombreuses initiatives solidaires du Nord et du Sud échangent entre elles lors des Forums sociaux mondiaux afin d'imaginer « un autre monde possible ». Face à la mondialisation d'une société de marché qui cherche à s'imposer partout dans le monde, les initiatives solidaires cherchent à promouvoir des actions collectives démocratiques valorisant la diversité sociale, culturelle et économique des territoires. Il ne s'agit pas d'intégrer un marché mondial fortement hiérarchisé, mais d’encourager, dans tous les pays, le développement d'alternatives concrètes valorisant le lien social plutôt que le bien économique</w:t>
      </w:r>
    </w:p>
    <w:p w14:paraId="4FCE67B9" w14:textId="77777777" w:rsidR="0068587D" w:rsidRPr="00056D32" w:rsidRDefault="0068587D" w:rsidP="00056D32">
      <w:pPr>
        <w:jc w:val="both"/>
        <w:rPr>
          <w:rFonts w:ascii="Times New Roman" w:hAnsi="Times New Roman" w:cs="Times New Roman"/>
          <w:b/>
          <w:sz w:val="28"/>
          <w:szCs w:val="28"/>
        </w:rPr>
      </w:pPr>
    </w:p>
    <w:p w14:paraId="45797290" w14:textId="7422F0A6" w:rsidR="00870550" w:rsidRPr="00056D32" w:rsidRDefault="00117A8D" w:rsidP="00056D32">
      <w:pPr>
        <w:jc w:val="both"/>
        <w:rPr>
          <w:rFonts w:ascii="Times New Roman" w:hAnsi="Times New Roman" w:cs="Times New Roman"/>
          <w:b/>
          <w:sz w:val="28"/>
          <w:szCs w:val="28"/>
        </w:rPr>
      </w:pPr>
      <w:r w:rsidRPr="00056D32">
        <w:rPr>
          <w:rFonts w:ascii="Times New Roman" w:hAnsi="Times New Roman" w:cs="Times New Roman"/>
          <w:b/>
          <w:sz w:val="28"/>
          <w:szCs w:val="28"/>
        </w:rPr>
        <w:t>Conclusion</w:t>
      </w:r>
    </w:p>
    <w:p w14:paraId="7561048A" w14:textId="25F828EE" w:rsidR="00117A8D" w:rsidRPr="00056D32" w:rsidRDefault="00117A8D" w:rsidP="00056D32">
      <w:pPr>
        <w:jc w:val="both"/>
        <w:rPr>
          <w:rFonts w:ascii="Times New Roman" w:hAnsi="Times New Roman" w:cs="Times New Roman"/>
          <w:b/>
          <w:sz w:val="28"/>
          <w:szCs w:val="28"/>
        </w:rPr>
      </w:pPr>
    </w:p>
    <w:p w14:paraId="3C47039C" w14:textId="628AA50A" w:rsidR="00117A8D" w:rsidRDefault="00117A8D" w:rsidP="00056D32">
      <w:pPr>
        <w:jc w:val="both"/>
        <w:rPr>
          <w:rFonts w:ascii="Times New Roman" w:hAnsi="Times New Roman" w:cs="Times New Roman"/>
          <w:sz w:val="28"/>
          <w:szCs w:val="28"/>
        </w:rPr>
      </w:pPr>
      <w:r w:rsidRPr="00056D32">
        <w:rPr>
          <w:rFonts w:ascii="Times New Roman" w:hAnsi="Times New Roman" w:cs="Times New Roman"/>
          <w:sz w:val="28"/>
          <w:szCs w:val="28"/>
        </w:rPr>
        <w:t>Les initiatives d’ESS cherchent à construire une société inclusive et durable. Pour ce faire, elles expérimentent de nouvelles façons de produire et de consommer. Comme toutes les expérimentations</w:t>
      </w:r>
      <w:r w:rsidR="001D142D" w:rsidRPr="00056D32">
        <w:rPr>
          <w:rFonts w:ascii="Times New Roman" w:hAnsi="Times New Roman" w:cs="Times New Roman"/>
          <w:sz w:val="28"/>
          <w:szCs w:val="28"/>
        </w:rPr>
        <w:t>,</w:t>
      </w:r>
      <w:r w:rsidRPr="00056D32">
        <w:rPr>
          <w:rFonts w:ascii="Times New Roman" w:hAnsi="Times New Roman" w:cs="Times New Roman"/>
          <w:sz w:val="28"/>
          <w:szCs w:val="28"/>
        </w:rPr>
        <w:t xml:space="preserve"> elles connaissent des insuffisances et des échecs. Sans nier ces derniers</w:t>
      </w:r>
      <w:r w:rsidR="001D142D" w:rsidRPr="00056D32">
        <w:rPr>
          <w:rFonts w:ascii="Times New Roman" w:hAnsi="Times New Roman" w:cs="Times New Roman"/>
          <w:sz w:val="28"/>
          <w:szCs w:val="28"/>
        </w:rPr>
        <w:t>,</w:t>
      </w:r>
      <w:r w:rsidRPr="00056D32">
        <w:rPr>
          <w:rFonts w:ascii="Times New Roman" w:hAnsi="Times New Roman" w:cs="Times New Roman"/>
          <w:sz w:val="28"/>
          <w:szCs w:val="28"/>
        </w:rPr>
        <w:t xml:space="preserve"> il convient aussi de souligner la richesse créative de ces initiatives. Dans le cadre théorique qui est le nôt</w:t>
      </w:r>
      <w:r w:rsidR="001D142D" w:rsidRPr="00056D32">
        <w:rPr>
          <w:rFonts w:ascii="Times New Roman" w:hAnsi="Times New Roman" w:cs="Times New Roman"/>
          <w:sz w:val="28"/>
          <w:szCs w:val="28"/>
        </w:rPr>
        <w:t>re (l’épistémologie de la comple</w:t>
      </w:r>
      <w:r w:rsidRPr="00056D32">
        <w:rPr>
          <w:rFonts w:ascii="Times New Roman" w:hAnsi="Times New Roman" w:cs="Times New Roman"/>
          <w:sz w:val="28"/>
          <w:szCs w:val="28"/>
        </w:rPr>
        <w:t xml:space="preserve">xité), nous avons </w:t>
      </w:r>
      <w:r w:rsidR="007309C8">
        <w:rPr>
          <w:rFonts w:ascii="Times New Roman" w:hAnsi="Times New Roman" w:cs="Times New Roman"/>
          <w:sz w:val="28"/>
          <w:szCs w:val="28"/>
        </w:rPr>
        <w:t xml:space="preserve">mis en avant certaines caractéristiques de cette culture économique durable émergente. </w:t>
      </w:r>
      <w:r w:rsidRPr="00056D32">
        <w:rPr>
          <w:rFonts w:ascii="Times New Roman" w:hAnsi="Times New Roman" w:cs="Times New Roman"/>
          <w:sz w:val="28"/>
          <w:szCs w:val="28"/>
        </w:rPr>
        <w:t>Conformément à la méthodologie présentée dans la première partie</w:t>
      </w:r>
      <w:r w:rsidR="00AA1843">
        <w:rPr>
          <w:rFonts w:ascii="Times New Roman" w:hAnsi="Times New Roman" w:cs="Times New Roman"/>
          <w:sz w:val="28"/>
          <w:szCs w:val="28"/>
        </w:rPr>
        <w:t>,</w:t>
      </w:r>
      <w:r w:rsidRPr="00056D32">
        <w:rPr>
          <w:rFonts w:ascii="Times New Roman" w:hAnsi="Times New Roman" w:cs="Times New Roman"/>
          <w:sz w:val="28"/>
          <w:szCs w:val="28"/>
        </w:rPr>
        <w:t xml:space="preserve"> nous allons maintenant procéder</w:t>
      </w:r>
      <w:r w:rsidR="001D142D" w:rsidRPr="00056D32">
        <w:rPr>
          <w:rFonts w:ascii="Times New Roman" w:hAnsi="Times New Roman" w:cs="Times New Roman"/>
          <w:sz w:val="28"/>
          <w:szCs w:val="28"/>
        </w:rPr>
        <w:t>,</w:t>
      </w:r>
      <w:r w:rsidRPr="00056D32">
        <w:rPr>
          <w:rFonts w:ascii="Times New Roman" w:hAnsi="Times New Roman" w:cs="Times New Roman"/>
          <w:sz w:val="28"/>
          <w:szCs w:val="28"/>
        </w:rPr>
        <w:t xml:space="preserve"> </w:t>
      </w:r>
      <w:r w:rsidR="007309C8">
        <w:rPr>
          <w:rFonts w:ascii="Times New Roman" w:hAnsi="Times New Roman" w:cs="Times New Roman"/>
          <w:sz w:val="28"/>
          <w:szCs w:val="28"/>
        </w:rPr>
        <w:t>en guise de conclusion</w:t>
      </w:r>
      <w:r w:rsidR="001D142D" w:rsidRPr="00056D32">
        <w:rPr>
          <w:rFonts w:ascii="Times New Roman" w:hAnsi="Times New Roman" w:cs="Times New Roman"/>
          <w:sz w:val="28"/>
          <w:szCs w:val="28"/>
        </w:rPr>
        <w:t>,</w:t>
      </w:r>
      <w:r w:rsidRPr="00056D32">
        <w:rPr>
          <w:rFonts w:ascii="Times New Roman" w:hAnsi="Times New Roman" w:cs="Times New Roman"/>
          <w:sz w:val="28"/>
          <w:szCs w:val="28"/>
        </w:rPr>
        <w:t xml:space="preserve"> </w:t>
      </w:r>
      <w:r w:rsidR="007309C8">
        <w:rPr>
          <w:rFonts w:ascii="Times New Roman" w:hAnsi="Times New Roman" w:cs="Times New Roman"/>
          <w:sz w:val="28"/>
          <w:szCs w:val="28"/>
        </w:rPr>
        <w:t xml:space="preserve">à un regroupement des principes d’action émanant des initiatives. Nous identifierons ainsi, des </w:t>
      </w:r>
      <w:r w:rsidRPr="00056D32">
        <w:rPr>
          <w:rFonts w:ascii="Times New Roman" w:hAnsi="Times New Roman" w:cs="Times New Roman"/>
          <w:sz w:val="28"/>
          <w:szCs w:val="28"/>
        </w:rPr>
        <w:t xml:space="preserve">principes </w:t>
      </w:r>
      <w:r w:rsidR="007309C8">
        <w:rPr>
          <w:rFonts w:ascii="Times New Roman" w:hAnsi="Times New Roman" w:cs="Times New Roman"/>
          <w:sz w:val="28"/>
          <w:szCs w:val="28"/>
        </w:rPr>
        <w:t xml:space="preserve">économiques alternatifs caractéristiques </w:t>
      </w:r>
      <w:r w:rsidR="008272E9">
        <w:rPr>
          <w:rFonts w:ascii="Times New Roman" w:hAnsi="Times New Roman" w:cs="Times New Roman"/>
          <w:sz w:val="28"/>
          <w:szCs w:val="28"/>
        </w:rPr>
        <w:t xml:space="preserve">d’une nouvelle culture économique </w:t>
      </w:r>
      <w:r w:rsidRPr="00056D32">
        <w:rPr>
          <w:rFonts w:ascii="Times New Roman" w:hAnsi="Times New Roman" w:cs="Times New Roman"/>
          <w:sz w:val="28"/>
          <w:szCs w:val="28"/>
        </w:rPr>
        <w:t>(cf. tableau N°1)</w:t>
      </w:r>
      <w:r w:rsidR="00D83276">
        <w:rPr>
          <w:rFonts w:ascii="Times New Roman" w:hAnsi="Times New Roman" w:cs="Times New Roman"/>
          <w:sz w:val="28"/>
          <w:szCs w:val="28"/>
        </w:rPr>
        <w:t>.</w:t>
      </w:r>
    </w:p>
    <w:p w14:paraId="4382F77D" w14:textId="77777777" w:rsidR="00D83276" w:rsidRDefault="00D83276" w:rsidP="00056D32">
      <w:pPr>
        <w:jc w:val="both"/>
        <w:rPr>
          <w:rFonts w:ascii="Times New Roman" w:hAnsi="Times New Roman" w:cs="Times New Roman"/>
          <w:sz w:val="28"/>
          <w:szCs w:val="28"/>
        </w:rPr>
      </w:pPr>
    </w:p>
    <w:p w14:paraId="1EF3CEE9" w14:textId="77777777" w:rsidR="00D83276" w:rsidRDefault="00D83276" w:rsidP="00056D32">
      <w:pPr>
        <w:jc w:val="both"/>
        <w:rPr>
          <w:rFonts w:ascii="Times New Roman" w:hAnsi="Times New Roman" w:cs="Times New Roman"/>
          <w:sz w:val="28"/>
          <w:szCs w:val="28"/>
        </w:rPr>
      </w:pPr>
    </w:p>
    <w:p w14:paraId="0A557DB7" w14:textId="77777777" w:rsidR="00D83276" w:rsidRDefault="00D83276" w:rsidP="00056D32">
      <w:pPr>
        <w:jc w:val="both"/>
        <w:rPr>
          <w:rFonts w:ascii="Times New Roman" w:hAnsi="Times New Roman" w:cs="Times New Roman"/>
          <w:sz w:val="28"/>
          <w:szCs w:val="28"/>
        </w:rPr>
      </w:pPr>
    </w:p>
    <w:p w14:paraId="0CC48A62" w14:textId="77777777" w:rsidR="00D83276" w:rsidRDefault="00D83276" w:rsidP="00056D32">
      <w:pPr>
        <w:jc w:val="both"/>
        <w:rPr>
          <w:rFonts w:ascii="Times New Roman" w:hAnsi="Times New Roman" w:cs="Times New Roman"/>
          <w:sz w:val="28"/>
          <w:szCs w:val="28"/>
        </w:rPr>
      </w:pPr>
    </w:p>
    <w:p w14:paraId="6AFD8E37" w14:textId="77777777" w:rsidR="00D83276" w:rsidRDefault="00D83276" w:rsidP="00056D32">
      <w:pPr>
        <w:jc w:val="both"/>
        <w:rPr>
          <w:rFonts w:ascii="Times New Roman" w:hAnsi="Times New Roman" w:cs="Times New Roman"/>
          <w:sz w:val="28"/>
          <w:szCs w:val="28"/>
        </w:rPr>
      </w:pPr>
    </w:p>
    <w:p w14:paraId="1C45D22A" w14:textId="77777777" w:rsidR="00D83276" w:rsidRDefault="00D83276" w:rsidP="00056D32">
      <w:pPr>
        <w:jc w:val="both"/>
        <w:rPr>
          <w:rFonts w:ascii="Times New Roman" w:hAnsi="Times New Roman" w:cs="Times New Roman"/>
          <w:sz w:val="28"/>
          <w:szCs w:val="28"/>
        </w:rPr>
      </w:pPr>
    </w:p>
    <w:p w14:paraId="3D9C443D" w14:textId="77777777" w:rsidR="00D83276" w:rsidRDefault="00D83276" w:rsidP="00056D32">
      <w:pPr>
        <w:jc w:val="both"/>
        <w:rPr>
          <w:rFonts w:ascii="Times New Roman" w:hAnsi="Times New Roman" w:cs="Times New Roman"/>
          <w:sz w:val="28"/>
          <w:szCs w:val="28"/>
        </w:rPr>
      </w:pPr>
    </w:p>
    <w:p w14:paraId="2EF2ADBB" w14:textId="77777777" w:rsidR="00D83276" w:rsidRPr="00056D32" w:rsidRDefault="00D83276" w:rsidP="00056D32">
      <w:pPr>
        <w:jc w:val="both"/>
        <w:rPr>
          <w:rFonts w:ascii="Times New Roman" w:hAnsi="Times New Roman" w:cs="Times New Roman"/>
          <w:sz w:val="28"/>
          <w:szCs w:val="28"/>
        </w:rPr>
      </w:pPr>
    </w:p>
    <w:p w14:paraId="665F6DF6" w14:textId="4B380558" w:rsidR="008272E9" w:rsidRDefault="00AA1843" w:rsidP="00056D32">
      <w:pPr>
        <w:spacing w:before="240"/>
        <w:jc w:val="both"/>
        <w:rPr>
          <w:rFonts w:ascii="Times New Roman" w:hAnsi="Times New Roman" w:cs="Times New Roman"/>
          <w:b/>
          <w:sz w:val="28"/>
          <w:szCs w:val="28"/>
        </w:rPr>
      </w:pPr>
      <w:r>
        <w:rPr>
          <w:rFonts w:ascii="Times New Roman" w:hAnsi="Times New Roman" w:cs="Times New Roman"/>
          <w:b/>
          <w:sz w:val="28"/>
          <w:szCs w:val="28"/>
        </w:rPr>
        <w:t>Tableau N°1 : D</w:t>
      </w:r>
      <w:r w:rsidR="00955B7B" w:rsidRPr="00056D32">
        <w:rPr>
          <w:rFonts w:ascii="Times New Roman" w:hAnsi="Times New Roman" w:cs="Times New Roman"/>
          <w:b/>
          <w:sz w:val="28"/>
          <w:szCs w:val="28"/>
        </w:rPr>
        <w:t>es réponses empiriques</w:t>
      </w:r>
      <w:r w:rsidR="00D83AF9" w:rsidRPr="00056D32">
        <w:rPr>
          <w:rFonts w:ascii="Times New Roman" w:hAnsi="Times New Roman" w:cs="Times New Roman"/>
          <w:b/>
          <w:sz w:val="28"/>
          <w:szCs w:val="28"/>
        </w:rPr>
        <w:t xml:space="preserve"> portées par l’ESS</w:t>
      </w:r>
      <w:r w:rsidR="00955B7B" w:rsidRPr="00056D32">
        <w:rPr>
          <w:rFonts w:ascii="Times New Roman" w:hAnsi="Times New Roman" w:cs="Times New Roman"/>
          <w:b/>
          <w:sz w:val="28"/>
          <w:szCs w:val="28"/>
        </w:rPr>
        <w:t xml:space="preserve"> aux principes d'économie solidaire</w:t>
      </w:r>
    </w:p>
    <w:p w14:paraId="3DC3C2A0" w14:textId="77777777" w:rsidR="00A642C4" w:rsidRPr="00A642C4" w:rsidRDefault="00A642C4" w:rsidP="00056D32">
      <w:pPr>
        <w:spacing w:before="240"/>
        <w:jc w:val="both"/>
        <w:rPr>
          <w:rFonts w:ascii="Times New Roman" w:hAnsi="Times New Roman" w:cs="Times New Roman"/>
          <w:b/>
          <w:sz w:val="28"/>
          <w:szCs w:val="28"/>
        </w:rPr>
      </w:pPr>
    </w:p>
    <w:tbl>
      <w:tblPr>
        <w:tblW w:w="5038" w:type="pct"/>
        <w:tblLook w:val="0000" w:firstRow="0" w:lastRow="0" w:firstColumn="0" w:lastColumn="0" w:noHBand="0" w:noVBand="0"/>
      </w:tblPr>
      <w:tblGrid>
        <w:gridCol w:w="2493"/>
        <w:gridCol w:w="2433"/>
        <w:gridCol w:w="2302"/>
        <w:gridCol w:w="2409"/>
      </w:tblGrid>
      <w:tr w:rsidR="00BB16F7" w:rsidRPr="00056D32" w14:paraId="0313F42E" w14:textId="77777777" w:rsidTr="00BB16F7">
        <w:trPr>
          <w:trHeight w:val="507"/>
        </w:trPr>
        <w:tc>
          <w:tcPr>
            <w:tcW w:w="1293" w:type="pct"/>
            <w:tcBorders>
              <w:top w:val="single" w:sz="8" w:space="0" w:color="C0C0C0"/>
              <w:left w:val="single" w:sz="8" w:space="0" w:color="C0C0C0"/>
              <w:bottom w:val="single" w:sz="20" w:space="0" w:color="000000"/>
            </w:tcBorders>
          </w:tcPr>
          <w:p w14:paraId="1B0D48EA" w14:textId="405DD700" w:rsidR="001D142D" w:rsidRPr="008272E9" w:rsidRDefault="001D142D" w:rsidP="00024C15">
            <w:pPr>
              <w:jc w:val="center"/>
              <w:rPr>
                <w:rFonts w:ascii="Times New Roman" w:hAnsi="Times New Roman" w:cs="Times New Roman"/>
                <w:b/>
                <w:smallCaps/>
                <w:sz w:val="20"/>
                <w:szCs w:val="20"/>
              </w:rPr>
            </w:pPr>
            <w:r w:rsidRPr="008272E9">
              <w:rPr>
                <w:rFonts w:ascii="Times New Roman" w:hAnsi="Times New Roman" w:cs="Times New Roman"/>
                <w:b/>
                <w:smallCaps/>
                <w:sz w:val="20"/>
                <w:szCs w:val="20"/>
              </w:rPr>
              <w:t>Dysfonctionnement</w:t>
            </w:r>
            <w:r w:rsidR="00BE4B58" w:rsidRPr="008272E9">
              <w:rPr>
                <w:rFonts w:ascii="Times New Roman" w:hAnsi="Times New Roman" w:cs="Times New Roman"/>
                <w:b/>
                <w:smallCaps/>
                <w:sz w:val="20"/>
                <w:szCs w:val="20"/>
              </w:rPr>
              <w:t>s</w:t>
            </w:r>
            <w:r w:rsidRPr="008272E9">
              <w:rPr>
                <w:rFonts w:ascii="Times New Roman" w:hAnsi="Times New Roman" w:cs="Times New Roman"/>
                <w:b/>
                <w:smallCaps/>
                <w:sz w:val="20"/>
                <w:szCs w:val="20"/>
              </w:rPr>
              <w:t xml:space="preserve"> de l’économie</w:t>
            </w:r>
          </w:p>
        </w:tc>
        <w:tc>
          <w:tcPr>
            <w:tcW w:w="1262" w:type="pct"/>
            <w:tcBorders>
              <w:top w:val="single" w:sz="8" w:space="0" w:color="C0C0C0"/>
              <w:left w:val="single" w:sz="8" w:space="0" w:color="C0C0C0"/>
              <w:bottom w:val="single" w:sz="20" w:space="0" w:color="000000"/>
            </w:tcBorders>
            <w:shd w:val="clear" w:color="auto" w:fill="auto"/>
            <w:vAlign w:val="center"/>
          </w:tcPr>
          <w:p w14:paraId="4B40D726" w14:textId="55FCDA0B" w:rsidR="001D142D" w:rsidRPr="008272E9" w:rsidRDefault="001D142D" w:rsidP="00024C15">
            <w:pPr>
              <w:jc w:val="center"/>
              <w:rPr>
                <w:rFonts w:ascii="Times New Roman" w:hAnsi="Times New Roman" w:cs="Times New Roman"/>
                <w:b/>
                <w:smallCaps/>
                <w:sz w:val="20"/>
                <w:szCs w:val="20"/>
              </w:rPr>
            </w:pPr>
            <w:r w:rsidRPr="008272E9">
              <w:rPr>
                <w:rFonts w:ascii="Times New Roman" w:hAnsi="Times New Roman" w:cs="Times New Roman"/>
                <w:b/>
                <w:smallCaps/>
                <w:sz w:val="20"/>
                <w:szCs w:val="20"/>
              </w:rPr>
              <w:t xml:space="preserve">Réponses concrètes des initiatives solidaires d’ESS </w:t>
            </w:r>
            <w:r w:rsidR="00D83276">
              <w:rPr>
                <w:rFonts w:ascii="Times New Roman" w:hAnsi="Times New Roman" w:cs="Times New Roman"/>
                <w:b/>
                <w:smallCaps/>
                <w:sz w:val="20"/>
                <w:szCs w:val="20"/>
              </w:rPr>
              <w:t>aux dysfonctionnements</w:t>
            </w:r>
          </w:p>
          <w:p w14:paraId="118A9A95" w14:textId="77777777" w:rsidR="001D142D" w:rsidRPr="008272E9" w:rsidRDefault="001D142D" w:rsidP="00024C15">
            <w:pPr>
              <w:jc w:val="center"/>
              <w:rPr>
                <w:rFonts w:ascii="Times New Roman" w:hAnsi="Times New Roman" w:cs="Times New Roman"/>
                <w:b/>
                <w:smallCaps/>
                <w:sz w:val="20"/>
                <w:szCs w:val="20"/>
              </w:rPr>
            </w:pPr>
          </w:p>
        </w:tc>
        <w:tc>
          <w:tcPr>
            <w:tcW w:w="1194" w:type="pct"/>
            <w:tcBorders>
              <w:top w:val="single" w:sz="8" w:space="0" w:color="C0C0C0"/>
              <w:left w:val="single" w:sz="8" w:space="0" w:color="C0C0C0"/>
              <w:bottom w:val="single" w:sz="20" w:space="0" w:color="000000"/>
            </w:tcBorders>
            <w:shd w:val="clear" w:color="auto" w:fill="auto"/>
          </w:tcPr>
          <w:p w14:paraId="0D590E70" w14:textId="77777777" w:rsidR="001D142D" w:rsidRPr="008272E9" w:rsidRDefault="001D142D" w:rsidP="00024C15">
            <w:pPr>
              <w:jc w:val="center"/>
              <w:rPr>
                <w:rFonts w:ascii="Times New Roman" w:hAnsi="Times New Roman" w:cs="Times New Roman"/>
                <w:b/>
                <w:smallCaps/>
                <w:sz w:val="20"/>
                <w:szCs w:val="20"/>
              </w:rPr>
            </w:pPr>
            <w:r w:rsidRPr="008272E9">
              <w:rPr>
                <w:rFonts w:ascii="Times New Roman" w:hAnsi="Times New Roman" w:cs="Times New Roman"/>
                <w:b/>
                <w:smallCaps/>
                <w:sz w:val="20"/>
                <w:szCs w:val="20"/>
              </w:rPr>
              <w:t>Principes d’action</w:t>
            </w:r>
          </w:p>
        </w:tc>
        <w:tc>
          <w:tcPr>
            <w:tcW w:w="1250" w:type="pct"/>
            <w:tcBorders>
              <w:top w:val="single" w:sz="8" w:space="0" w:color="C0C0C0"/>
              <w:left w:val="single" w:sz="8" w:space="0" w:color="C0C0C0"/>
              <w:bottom w:val="single" w:sz="20" w:space="0" w:color="000000"/>
              <w:right w:val="single" w:sz="8" w:space="0" w:color="C0C0C0"/>
            </w:tcBorders>
            <w:shd w:val="clear" w:color="auto" w:fill="auto"/>
          </w:tcPr>
          <w:p w14:paraId="2C8B9D08" w14:textId="77777777" w:rsidR="001D142D" w:rsidRPr="008272E9" w:rsidRDefault="001D142D" w:rsidP="00024C15">
            <w:pPr>
              <w:jc w:val="center"/>
              <w:rPr>
                <w:rFonts w:ascii="Times New Roman" w:hAnsi="Times New Roman" w:cs="Times New Roman"/>
                <w:sz w:val="20"/>
                <w:szCs w:val="20"/>
              </w:rPr>
            </w:pPr>
            <w:r w:rsidRPr="008272E9">
              <w:rPr>
                <w:rFonts w:ascii="Times New Roman" w:hAnsi="Times New Roman" w:cs="Times New Roman"/>
                <w:b/>
                <w:smallCaps/>
                <w:sz w:val="20"/>
                <w:szCs w:val="20"/>
              </w:rPr>
              <w:t>Principes d'économie solidaire</w:t>
            </w:r>
          </w:p>
        </w:tc>
      </w:tr>
      <w:tr w:rsidR="0005311E" w:rsidRPr="00056D32" w14:paraId="53959697" w14:textId="77777777" w:rsidTr="00024C15">
        <w:trPr>
          <w:trHeight w:val="713"/>
        </w:trPr>
        <w:tc>
          <w:tcPr>
            <w:tcW w:w="1293" w:type="pct"/>
            <w:tcBorders>
              <w:top w:val="single" w:sz="8" w:space="0" w:color="C0C0C0"/>
              <w:left w:val="single" w:sz="8" w:space="0" w:color="C0C0C0"/>
            </w:tcBorders>
            <w:shd w:val="clear" w:color="auto" w:fill="D9D9D9" w:themeFill="background1" w:themeFillShade="D9"/>
          </w:tcPr>
          <w:p w14:paraId="22A90680" w14:textId="39D2DB3F" w:rsidR="0005311E" w:rsidRPr="008272E9" w:rsidRDefault="0005311E" w:rsidP="00024C15">
            <w:pPr>
              <w:jc w:val="center"/>
              <w:rPr>
                <w:rFonts w:ascii="Times New Roman" w:hAnsi="Times New Roman" w:cs="Times New Roman"/>
                <w:b/>
                <w:sz w:val="20"/>
                <w:szCs w:val="20"/>
              </w:rPr>
            </w:pPr>
            <w:r>
              <w:rPr>
                <w:rFonts w:ascii="Times New Roman" w:hAnsi="Times New Roman" w:cs="Times New Roman"/>
                <w:b/>
                <w:sz w:val="20"/>
                <w:szCs w:val="20"/>
              </w:rPr>
              <w:t>Production non soutenable</w:t>
            </w:r>
          </w:p>
          <w:p w14:paraId="55412D10" w14:textId="49EB595A" w:rsidR="0005311E" w:rsidRPr="008272E9" w:rsidRDefault="0005311E" w:rsidP="00024C15">
            <w:pPr>
              <w:jc w:val="center"/>
              <w:rPr>
                <w:rFonts w:ascii="Times New Roman" w:hAnsi="Times New Roman" w:cs="Times New Roman"/>
                <w:b/>
                <w:sz w:val="20"/>
                <w:szCs w:val="20"/>
              </w:rPr>
            </w:pPr>
          </w:p>
        </w:tc>
        <w:tc>
          <w:tcPr>
            <w:tcW w:w="1262" w:type="pct"/>
            <w:tcBorders>
              <w:top w:val="single" w:sz="8" w:space="0" w:color="C0C0C0"/>
              <w:left w:val="single" w:sz="8" w:space="0" w:color="C0C0C0"/>
              <w:bottom w:val="single" w:sz="8" w:space="0" w:color="C0C0C0"/>
            </w:tcBorders>
            <w:shd w:val="clear" w:color="auto" w:fill="auto"/>
            <w:vAlign w:val="center"/>
          </w:tcPr>
          <w:p w14:paraId="0215F479" w14:textId="1F8C06AB" w:rsidR="0005311E" w:rsidRPr="008272E9" w:rsidRDefault="0005311E" w:rsidP="00024C15">
            <w:pPr>
              <w:jc w:val="center"/>
              <w:rPr>
                <w:rFonts w:ascii="Times New Roman" w:hAnsi="Times New Roman" w:cs="Times New Roman"/>
                <w:b/>
                <w:sz w:val="20"/>
                <w:szCs w:val="20"/>
              </w:rPr>
            </w:pPr>
          </w:p>
        </w:tc>
        <w:tc>
          <w:tcPr>
            <w:tcW w:w="1194" w:type="pct"/>
            <w:tcBorders>
              <w:top w:val="single" w:sz="8" w:space="0" w:color="C0C0C0"/>
              <w:left w:val="single" w:sz="8" w:space="0" w:color="C0C0C0"/>
              <w:bottom w:val="single" w:sz="8" w:space="0" w:color="C0C0C0"/>
            </w:tcBorders>
            <w:shd w:val="clear" w:color="auto" w:fill="auto"/>
          </w:tcPr>
          <w:p w14:paraId="1F5079BC" w14:textId="77777777" w:rsidR="0005311E" w:rsidRPr="008272E9" w:rsidRDefault="0005311E" w:rsidP="00024C15">
            <w:pPr>
              <w:jc w:val="center"/>
              <w:rPr>
                <w:rFonts w:ascii="Times New Roman" w:hAnsi="Times New Roman" w:cs="Times New Roman"/>
                <w:sz w:val="20"/>
                <w:szCs w:val="20"/>
              </w:rPr>
            </w:pPr>
          </w:p>
        </w:tc>
        <w:tc>
          <w:tcPr>
            <w:tcW w:w="1250" w:type="pct"/>
            <w:vMerge w:val="restart"/>
            <w:tcBorders>
              <w:top w:val="single" w:sz="8" w:space="0" w:color="C0C0C0"/>
              <w:left w:val="single" w:sz="8" w:space="0" w:color="C0C0C0"/>
              <w:right w:val="single" w:sz="8" w:space="0" w:color="C0C0C0"/>
            </w:tcBorders>
            <w:shd w:val="clear" w:color="auto" w:fill="D9D9D9" w:themeFill="background1" w:themeFillShade="D9"/>
          </w:tcPr>
          <w:p w14:paraId="3228198F" w14:textId="2E02F575" w:rsidR="0005311E" w:rsidRPr="008272E9" w:rsidRDefault="00033A94" w:rsidP="00024C15">
            <w:pPr>
              <w:jc w:val="center"/>
              <w:rPr>
                <w:rFonts w:ascii="Times New Roman" w:hAnsi="Times New Roman" w:cs="Times New Roman"/>
                <w:b/>
                <w:sz w:val="20"/>
                <w:szCs w:val="20"/>
              </w:rPr>
            </w:pPr>
            <w:r>
              <w:rPr>
                <w:rFonts w:ascii="Times New Roman" w:hAnsi="Times New Roman" w:cs="Times New Roman"/>
                <w:b/>
                <w:sz w:val="20"/>
                <w:szCs w:val="20"/>
              </w:rPr>
              <w:t>Recherche démocratique d’une production au service de l’utilité sociale</w:t>
            </w:r>
          </w:p>
          <w:p w14:paraId="6D5AE87B" w14:textId="2002A947" w:rsidR="0005311E" w:rsidRPr="008272E9" w:rsidRDefault="0005311E" w:rsidP="00024C15">
            <w:pPr>
              <w:jc w:val="center"/>
              <w:rPr>
                <w:rFonts w:ascii="Times New Roman" w:hAnsi="Times New Roman" w:cs="Times New Roman"/>
                <w:b/>
                <w:sz w:val="20"/>
                <w:szCs w:val="20"/>
              </w:rPr>
            </w:pPr>
          </w:p>
        </w:tc>
      </w:tr>
      <w:tr w:rsidR="00EC09C6" w:rsidRPr="00056D32" w14:paraId="6F8615A0" w14:textId="77777777" w:rsidTr="00D83276">
        <w:trPr>
          <w:trHeight w:val="449"/>
        </w:trPr>
        <w:tc>
          <w:tcPr>
            <w:tcW w:w="1293" w:type="pct"/>
            <w:tcBorders>
              <w:left w:val="single" w:sz="8" w:space="0" w:color="C0C0C0"/>
            </w:tcBorders>
            <w:shd w:val="clear" w:color="auto" w:fill="D9D9D9" w:themeFill="background1" w:themeFillShade="D9"/>
          </w:tcPr>
          <w:p w14:paraId="6DE4C45F" w14:textId="64CF9ECB" w:rsidR="00EC09C6" w:rsidRPr="00EC09C6" w:rsidRDefault="00EC09C6" w:rsidP="00024C15">
            <w:pPr>
              <w:jc w:val="center"/>
              <w:rPr>
                <w:rFonts w:ascii="Times New Roman" w:hAnsi="Times New Roman" w:cs="Times New Roman"/>
                <w:sz w:val="20"/>
                <w:szCs w:val="20"/>
              </w:rPr>
            </w:pPr>
            <w:r w:rsidRPr="00EC09C6">
              <w:rPr>
                <w:rFonts w:ascii="Times New Roman" w:hAnsi="Times New Roman" w:cs="Times New Roman"/>
                <w:sz w:val="20"/>
                <w:szCs w:val="20"/>
              </w:rPr>
              <w:t>Propriété exclusive du capital</w:t>
            </w:r>
          </w:p>
        </w:tc>
        <w:tc>
          <w:tcPr>
            <w:tcW w:w="1262" w:type="pct"/>
            <w:tcBorders>
              <w:top w:val="single" w:sz="8" w:space="0" w:color="C0C0C0"/>
              <w:left w:val="single" w:sz="8" w:space="0" w:color="C0C0C0"/>
              <w:bottom w:val="single" w:sz="8" w:space="0" w:color="C0C0C0"/>
            </w:tcBorders>
            <w:shd w:val="clear" w:color="auto" w:fill="auto"/>
          </w:tcPr>
          <w:p w14:paraId="7C4E7030" w14:textId="53EB8E66" w:rsidR="00EC09C6" w:rsidRPr="00033A94" w:rsidRDefault="00A77BCB" w:rsidP="00024C15">
            <w:pPr>
              <w:jc w:val="center"/>
              <w:rPr>
                <w:rFonts w:ascii="Times New Roman" w:hAnsi="Times New Roman" w:cs="Times New Roman"/>
                <w:i/>
                <w:sz w:val="20"/>
                <w:szCs w:val="20"/>
              </w:rPr>
            </w:pPr>
            <w:r w:rsidRPr="00033A94">
              <w:rPr>
                <w:rFonts w:ascii="Times New Roman" w:hAnsi="Times New Roman" w:cs="Times New Roman"/>
                <w:i/>
                <w:sz w:val="20"/>
                <w:szCs w:val="20"/>
              </w:rPr>
              <w:t>Coopératives</w:t>
            </w:r>
          </w:p>
        </w:tc>
        <w:tc>
          <w:tcPr>
            <w:tcW w:w="1194" w:type="pct"/>
            <w:tcBorders>
              <w:top w:val="single" w:sz="8" w:space="0" w:color="C0C0C0"/>
              <w:left w:val="single" w:sz="8" w:space="0" w:color="C0C0C0"/>
              <w:bottom w:val="single" w:sz="8" w:space="0" w:color="C0C0C0"/>
            </w:tcBorders>
            <w:shd w:val="clear" w:color="auto" w:fill="auto"/>
          </w:tcPr>
          <w:p w14:paraId="6832CF0E" w14:textId="1A256443" w:rsidR="00EC09C6" w:rsidRPr="008272E9" w:rsidRDefault="00033A94" w:rsidP="00024C15">
            <w:pPr>
              <w:jc w:val="center"/>
              <w:rPr>
                <w:rFonts w:ascii="Times New Roman" w:hAnsi="Times New Roman" w:cs="Times New Roman"/>
                <w:sz w:val="20"/>
                <w:szCs w:val="20"/>
              </w:rPr>
            </w:pPr>
            <w:r>
              <w:rPr>
                <w:rFonts w:ascii="Times New Roman" w:hAnsi="Times New Roman" w:cs="Times New Roman"/>
                <w:sz w:val="20"/>
                <w:szCs w:val="20"/>
              </w:rPr>
              <w:t>Propriété sociale</w:t>
            </w:r>
          </w:p>
        </w:tc>
        <w:tc>
          <w:tcPr>
            <w:tcW w:w="1250" w:type="pct"/>
            <w:vMerge/>
            <w:tcBorders>
              <w:left w:val="single" w:sz="8" w:space="0" w:color="C0C0C0"/>
              <w:right w:val="single" w:sz="8" w:space="0" w:color="C0C0C0"/>
            </w:tcBorders>
            <w:shd w:val="clear" w:color="auto" w:fill="D9D9D9" w:themeFill="background1" w:themeFillShade="D9"/>
          </w:tcPr>
          <w:p w14:paraId="003E4267" w14:textId="77777777" w:rsidR="00EC09C6" w:rsidRPr="008272E9" w:rsidRDefault="00EC09C6" w:rsidP="00056D32">
            <w:pPr>
              <w:snapToGrid w:val="0"/>
              <w:jc w:val="both"/>
              <w:rPr>
                <w:rFonts w:ascii="Times New Roman" w:hAnsi="Times New Roman" w:cs="Times New Roman"/>
                <w:sz w:val="20"/>
                <w:szCs w:val="20"/>
              </w:rPr>
            </w:pPr>
          </w:p>
        </w:tc>
      </w:tr>
      <w:tr w:rsidR="0005311E" w:rsidRPr="00056D32" w14:paraId="5B3F8FCE" w14:textId="77777777" w:rsidTr="00D83276">
        <w:tc>
          <w:tcPr>
            <w:tcW w:w="1293" w:type="pct"/>
            <w:tcBorders>
              <w:left w:val="single" w:sz="8" w:space="0" w:color="C0C0C0"/>
            </w:tcBorders>
            <w:shd w:val="clear" w:color="auto" w:fill="D9D9D9" w:themeFill="background1" w:themeFillShade="D9"/>
          </w:tcPr>
          <w:p w14:paraId="36EFB8D4" w14:textId="49B642C3" w:rsidR="0005311E" w:rsidRDefault="0005311E" w:rsidP="00024C15">
            <w:pPr>
              <w:jc w:val="center"/>
              <w:rPr>
                <w:rFonts w:ascii="Times New Roman" w:hAnsi="Times New Roman" w:cs="Times New Roman"/>
                <w:sz w:val="20"/>
                <w:szCs w:val="20"/>
              </w:rPr>
            </w:pPr>
          </w:p>
          <w:p w14:paraId="0FD5D3BD" w14:textId="77777777" w:rsidR="00EC09C6" w:rsidRDefault="00EC09C6" w:rsidP="00024C15">
            <w:pPr>
              <w:jc w:val="center"/>
              <w:rPr>
                <w:rFonts w:ascii="Times New Roman" w:hAnsi="Times New Roman" w:cs="Times New Roman"/>
                <w:sz w:val="20"/>
                <w:szCs w:val="20"/>
              </w:rPr>
            </w:pPr>
            <w:r>
              <w:rPr>
                <w:rFonts w:ascii="Times New Roman" w:hAnsi="Times New Roman" w:cs="Times New Roman"/>
                <w:sz w:val="20"/>
                <w:szCs w:val="20"/>
              </w:rPr>
              <w:t>Subordination salariale</w:t>
            </w:r>
          </w:p>
          <w:p w14:paraId="57C7A9CD" w14:textId="1EFC7DF0" w:rsidR="0005311E" w:rsidRPr="008272E9" w:rsidRDefault="0005311E" w:rsidP="00024C15">
            <w:pPr>
              <w:jc w:val="center"/>
              <w:rPr>
                <w:rFonts w:ascii="Times New Roman" w:hAnsi="Times New Roman" w:cs="Times New Roman"/>
                <w:sz w:val="20"/>
                <w:szCs w:val="20"/>
              </w:rPr>
            </w:pPr>
          </w:p>
        </w:tc>
        <w:tc>
          <w:tcPr>
            <w:tcW w:w="1262" w:type="pct"/>
            <w:tcBorders>
              <w:top w:val="single" w:sz="8" w:space="0" w:color="C0C0C0"/>
              <w:left w:val="single" w:sz="8" w:space="0" w:color="C0C0C0"/>
              <w:bottom w:val="single" w:sz="8" w:space="0" w:color="C0C0C0"/>
            </w:tcBorders>
            <w:shd w:val="clear" w:color="auto" w:fill="auto"/>
          </w:tcPr>
          <w:p w14:paraId="2F8B4BFF" w14:textId="7D86AD94" w:rsidR="0005311E" w:rsidRPr="00033A94" w:rsidRDefault="00EC09C6" w:rsidP="00024C15">
            <w:pPr>
              <w:jc w:val="center"/>
              <w:rPr>
                <w:rFonts w:ascii="Times New Roman" w:hAnsi="Times New Roman" w:cs="Times New Roman"/>
                <w:i/>
                <w:sz w:val="20"/>
                <w:szCs w:val="20"/>
              </w:rPr>
            </w:pPr>
            <w:r w:rsidRPr="00033A94">
              <w:rPr>
                <w:rFonts w:ascii="Times New Roman" w:hAnsi="Times New Roman" w:cs="Times New Roman"/>
                <w:i/>
                <w:sz w:val="20"/>
                <w:szCs w:val="20"/>
              </w:rPr>
              <w:t>SAPO</w:t>
            </w:r>
          </w:p>
        </w:tc>
        <w:tc>
          <w:tcPr>
            <w:tcW w:w="1194" w:type="pct"/>
            <w:tcBorders>
              <w:top w:val="single" w:sz="8" w:space="0" w:color="C0C0C0"/>
              <w:left w:val="single" w:sz="8" w:space="0" w:color="C0C0C0"/>
              <w:bottom w:val="single" w:sz="8" w:space="0" w:color="C0C0C0"/>
            </w:tcBorders>
            <w:shd w:val="clear" w:color="auto" w:fill="auto"/>
          </w:tcPr>
          <w:p w14:paraId="21D37B9F" w14:textId="1A48AF16" w:rsidR="0005311E" w:rsidRPr="008272E9" w:rsidRDefault="00033A94" w:rsidP="00024C15">
            <w:pPr>
              <w:jc w:val="center"/>
              <w:rPr>
                <w:rFonts w:ascii="Times New Roman" w:hAnsi="Times New Roman" w:cs="Times New Roman"/>
                <w:sz w:val="20"/>
                <w:szCs w:val="20"/>
              </w:rPr>
            </w:pPr>
            <w:r>
              <w:rPr>
                <w:rFonts w:ascii="Times New Roman" w:hAnsi="Times New Roman" w:cs="Times New Roman"/>
                <w:sz w:val="20"/>
                <w:szCs w:val="20"/>
              </w:rPr>
              <w:t>Participation salariale</w:t>
            </w:r>
          </w:p>
        </w:tc>
        <w:tc>
          <w:tcPr>
            <w:tcW w:w="1250" w:type="pct"/>
            <w:vMerge/>
            <w:tcBorders>
              <w:left w:val="single" w:sz="8" w:space="0" w:color="C0C0C0"/>
              <w:right w:val="single" w:sz="8" w:space="0" w:color="C0C0C0"/>
            </w:tcBorders>
            <w:shd w:val="clear" w:color="auto" w:fill="D9D9D9" w:themeFill="background1" w:themeFillShade="D9"/>
          </w:tcPr>
          <w:p w14:paraId="5AE340F3" w14:textId="052F5A42" w:rsidR="0005311E" w:rsidRPr="008272E9" w:rsidRDefault="0005311E" w:rsidP="00056D32">
            <w:pPr>
              <w:snapToGrid w:val="0"/>
              <w:jc w:val="both"/>
              <w:rPr>
                <w:rFonts w:ascii="Times New Roman" w:hAnsi="Times New Roman" w:cs="Times New Roman"/>
                <w:sz w:val="20"/>
                <w:szCs w:val="20"/>
              </w:rPr>
            </w:pPr>
          </w:p>
        </w:tc>
      </w:tr>
      <w:tr w:rsidR="00EC09C6" w:rsidRPr="00056D32" w14:paraId="75E939A4" w14:textId="77777777" w:rsidTr="00D83276">
        <w:tc>
          <w:tcPr>
            <w:tcW w:w="1293" w:type="pct"/>
            <w:tcBorders>
              <w:left w:val="single" w:sz="8" w:space="0" w:color="C0C0C0"/>
            </w:tcBorders>
            <w:shd w:val="clear" w:color="auto" w:fill="D9D9D9" w:themeFill="background1" w:themeFillShade="D9"/>
          </w:tcPr>
          <w:p w14:paraId="6C0FCC15" w14:textId="702BFE37" w:rsidR="00EC09C6" w:rsidRDefault="00EC09C6" w:rsidP="00024C15">
            <w:pPr>
              <w:jc w:val="center"/>
              <w:rPr>
                <w:rFonts w:ascii="Times New Roman" w:hAnsi="Times New Roman" w:cs="Times New Roman"/>
                <w:sz w:val="20"/>
                <w:szCs w:val="20"/>
              </w:rPr>
            </w:pPr>
            <w:r>
              <w:rPr>
                <w:rFonts w:ascii="Times New Roman" w:hAnsi="Times New Roman" w:cs="Times New Roman"/>
                <w:sz w:val="20"/>
                <w:szCs w:val="20"/>
              </w:rPr>
              <w:t>Soumission au marché</w:t>
            </w:r>
          </w:p>
        </w:tc>
        <w:tc>
          <w:tcPr>
            <w:tcW w:w="1262" w:type="pct"/>
            <w:tcBorders>
              <w:top w:val="single" w:sz="8" w:space="0" w:color="C0C0C0"/>
              <w:left w:val="single" w:sz="8" w:space="0" w:color="C0C0C0"/>
              <w:bottom w:val="single" w:sz="8" w:space="0" w:color="C0C0C0"/>
            </w:tcBorders>
            <w:shd w:val="clear" w:color="auto" w:fill="auto"/>
          </w:tcPr>
          <w:p w14:paraId="35152908" w14:textId="19888663" w:rsidR="00EC09C6" w:rsidRPr="00033A94" w:rsidRDefault="00A77BCB" w:rsidP="00024C15">
            <w:pPr>
              <w:jc w:val="center"/>
              <w:rPr>
                <w:rFonts w:ascii="Times New Roman" w:hAnsi="Times New Roman" w:cs="Times New Roman"/>
                <w:i/>
                <w:sz w:val="20"/>
                <w:szCs w:val="20"/>
              </w:rPr>
            </w:pPr>
            <w:r w:rsidRPr="00033A94">
              <w:rPr>
                <w:rFonts w:ascii="Times New Roman" w:hAnsi="Times New Roman" w:cs="Times New Roman"/>
                <w:i/>
                <w:sz w:val="20"/>
                <w:szCs w:val="20"/>
              </w:rPr>
              <w:t>Repair café</w:t>
            </w:r>
          </w:p>
        </w:tc>
        <w:tc>
          <w:tcPr>
            <w:tcW w:w="1194" w:type="pct"/>
            <w:tcBorders>
              <w:top w:val="single" w:sz="8" w:space="0" w:color="C0C0C0"/>
              <w:left w:val="single" w:sz="8" w:space="0" w:color="C0C0C0"/>
              <w:bottom w:val="single" w:sz="8" w:space="0" w:color="C0C0C0"/>
            </w:tcBorders>
            <w:shd w:val="clear" w:color="auto" w:fill="auto"/>
          </w:tcPr>
          <w:p w14:paraId="07D3E4DD" w14:textId="3C2906A6" w:rsidR="00EC09C6" w:rsidRPr="008272E9" w:rsidRDefault="00033A94" w:rsidP="00024C15">
            <w:pPr>
              <w:jc w:val="center"/>
              <w:rPr>
                <w:rFonts w:ascii="Times New Roman" w:hAnsi="Times New Roman" w:cs="Times New Roman"/>
                <w:sz w:val="20"/>
                <w:szCs w:val="20"/>
              </w:rPr>
            </w:pPr>
            <w:r>
              <w:rPr>
                <w:rFonts w:ascii="Times New Roman" w:hAnsi="Times New Roman" w:cs="Times New Roman"/>
                <w:sz w:val="20"/>
                <w:szCs w:val="20"/>
              </w:rPr>
              <w:t>Organisation d’échanges conviviaux hors marché</w:t>
            </w:r>
          </w:p>
        </w:tc>
        <w:tc>
          <w:tcPr>
            <w:tcW w:w="1250" w:type="pct"/>
            <w:tcBorders>
              <w:left w:val="single" w:sz="8" w:space="0" w:color="C0C0C0"/>
              <w:right w:val="single" w:sz="8" w:space="0" w:color="C0C0C0"/>
            </w:tcBorders>
            <w:shd w:val="clear" w:color="auto" w:fill="D9D9D9" w:themeFill="background1" w:themeFillShade="D9"/>
          </w:tcPr>
          <w:p w14:paraId="66FF944D" w14:textId="77777777" w:rsidR="00EC09C6" w:rsidRPr="008272E9" w:rsidRDefault="00EC09C6" w:rsidP="00056D32">
            <w:pPr>
              <w:snapToGrid w:val="0"/>
              <w:jc w:val="both"/>
              <w:rPr>
                <w:rFonts w:ascii="Times New Roman" w:hAnsi="Times New Roman" w:cs="Times New Roman"/>
                <w:sz w:val="20"/>
                <w:szCs w:val="20"/>
              </w:rPr>
            </w:pPr>
          </w:p>
        </w:tc>
      </w:tr>
      <w:tr w:rsidR="0005311E" w:rsidRPr="00056D32" w14:paraId="10AFE342" w14:textId="77777777" w:rsidTr="00D83276">
        <w:tc>
          <w:tcPr>
            <w:tcW w:w="1293" w:type="pct"/>
            <w:tcBorders>
              <w:left w:val="single" w:sz="8" w:space="0" w:color="C0C0C0"/>
              <w:bottom w:val="single" w:sz="18" w:space="0" w:color="auto"/>
            </w:tcBorders>
            <w:shd w:val="clear" w:color="auto" w:fill="D9D9D9" w:themeFill="background1" w:themeFillShade="D9"/>
          </w:tcPr>
          <w:p w14:paraId="4108F8CC" w14:textId="05F87B6A" w:rsidR="0005311E" w:rsidRPr="008272E9" w:rsidRDefault="00EC09C6" w:rsidP="00024C15">
            <w:pPr>
              <w:jc w:val="center"/>
              <w:rPr>
                <w:rFonts w:ascii="Times New Roman" w:hAnsi="Times New Roman" w:cs="Times New Roman"/>
                <w:sz w:val="20"/>
                <w:szCs w:val="20"/>
              </w:rPr>
            </w:pPr>
            <w:r>
              <w:rPr>
                <w:rFonts w:ascii="Times New Roman" w:hAnsi="Times New Roman" w:cs="Times New Roman"/>
                <w:sz w:val="20"/>
                <w:szCs w:val="20"/>
              </w:rPr>
              <w:t>Productivisme</w:t>
            </w:r>
          </w:p>
        </w:tc>
        <w:tc>
          <w:tcPr>
            <w:tcW w:w="1262" w:type="pct"/>
            <w:tcBorders>
              <w:top w:val="single" w:sz="8" w:space="0" w:color="C0C0C0"/>
              <w:left w:val="single" w:sz="8" w:space="0" w:color="C0C0C0"/>
              <w:bottom w:val="single" w:sz="18" w:space="0" w:color="auto"/>
            </w:tcBorders>
            <w:shd w:val="clear" w:color="auto" w:fill="auto"/>
          </w:tcPr>
          <w:p w14:paraId="103D769D" w14:textId="13C98764" w:rsidR="0005311E" w:rsidRPr="00033A94" w:rsidRDefault="00A77BCB" w:rsidP="00024C15">
            <w:pPr>
              <w:jc w:val="center"/>
              <w:rPr>
                <w:rFonts w:ascii="Times New Roman" w:hAnsi="Times New Roman" w:cs="Times New Roman"/>
                <w:i/>
                <w:sz w:val="20"/>
                <w:szCs w:val="20"/>
              </w:rPr>
            </w:pPr>
            <w:r w:rsidRPr="00033A94">
              <w:rPr>
                <w:rFonts w:ascii="Times New Roman" w:hAnsi="Times New Roman" w:cs="Times New Roman"/>
                <w:i/>
                <w:sz w:val="20"/>
                <w:szCs w:val="20"/>
              </w:rPr>
              <w:t>Collectif pour une transition citoyenne</w:t>
            </w:r>
          </w:p>
        </w:tc>
        <w:tc>
          <w:tcPr>
            <w:tcW w:w="1194" w:type="pct"/>
            <w:tcBorders>
              <w:top w:val="single" w:sz="8" w:space="0" w:color="C0C0C0"/>
              <w:left w:val="single" w:sz="8" w:space="0" w:color="C0C0C0"/>
              <w:bottom w:val="single" w:sz="18" w:space="0" w:color="auto"/>
            </w:tcBorders>
            <w:shd w:val="clear" w:color="auto" w:fill="auto"/>
          </w:tcPr>
          <w:p w14:paraId="20FC29F9" w14:textId="27094114" w:rsidR="0005311E" w:rsidRPr="008272E9" w:rsidRDefault="00033A94" w:rsidP="00024C15">
            <w:pPr>
              <w:jc w:val="center"/>
              <w:rPr>
                <w:rFonts w:ascii="Times New Roman" w:hAnsi="Times New Roman" w:cs="Times New Roman"/>
                <w:sz w:val="20"/>
                <w:szCs w:val="20"/>
              </w:rPr>
            </w:pPr>
            <w:r>
              <w:rPr>
                <w:rFonts w:ascii="Times New Roman" w:hAnsi="Times New Roman" w:cs="Times New Roman"/>
                <w:sz w:val="20"/>
                <w:szCs w:val="20"/>
              </w:rPr>
              <w:t>Economie raisonnée</w:t>
            </w:r>
          </w:p>
        </w:tc>
        <w:tc>
          <w:tcPr>
            <w:tcW w:w="1250" w:type="pct"/>
            <w:tcBorders>
              <w:left w:val="single" w:sz="8" w:space="0" w:color="C0C0C0"/>
              <w:bottom w:val="single" w:sz="8" w:space="0" w:color="C0C0C0"/>
              <w:right w:val="single" w:sz="8" w:space="0" w:color="C0C0C0"/>
            </w:tcBorders>
            <w:shd w:val="clear" w:color="auto" w:fill="D9D9D9" w:themeFill="background1" w:themeFillShade="D9"/>
          </w:tcPr>
          <w:p w14:paraId="04E2ED22" w14:textId="77777777" w:rsidR="0005311E" w:rsidRPr="008272E9" w:rsidRDefault="0005311E" w:rsidP="00056D32">
            <w:pPr>
              <w:jc w:val="both"/>
              <w:rPr>
                <w:rFonts w:ascii="Times New Roman" w:hAnsi="Times New Roman" w:cs="Times New Roman"/>
                <w:sz w:val="20"/>
                <w:szCs w:val="20"/>
              </w:rPr>
            </w:pPr>
          </w:p>
        </w:tc>
      </w:tr>
      <w:tr w:rsidR="00EC09C6" w:rsidRPr="008272E9" w14:paraId="3CABAFC9" w14:textId="77777777" w:rsidTr="00D83276">
        <w:tc>
          <w:tcPr>
            <w:tcW w:w="1293" w:type="pct"/>
            <w:tcBorders>
              <w:top w:val="single" w:sz="8" w:space="0" w:color="C0C0C0"/>
              <w:left w:val="single" w:sz="8" w:space="0" w:color="C0C0C0"/>
            </w:tcBorders>
            <w:shd w:val="clear" w:color="auto" w:fill="D9D9D9" w:themeFill="background1" w:themeFillShade="D9"/>
          </w:tcPr>
          <w:p w14:paraId="7F6A3006" w14:textId="1375B7EE" w:rsidR="00EC09C6" w:rsidRPr="008272E9" w:rsidRDefault="00EC09C6" w:rsidP="00D83276">
            <w:pPr>
              <w:jc w:val="center"/>
              <w:rPr>
                <w:rFonts w:ascii="Times New Roman" w:hAnsi="Times New Roman" w:cs="Times New Roman"/>
                <w:b/>
                <w:sz w:val="20"/>
                <w:szCs w:val="20"/>
              </w:rPr>
            </w:pPr>
            <w:r>
              <w:rPr>
                <w:rFonts w:ascii="Times New Roman" w:hAnsi="Times New Roman" w:cs="Times New Roman"/>
                <w:b/>
                <w:sz w:val="20"/>
                <w:szCs w:val="20"/>
              </w:rPr>
              <w:t>Consommation non responsable</w:t>
            </w:r>
          </w:p>
          <w:p w14:paraId="27C1418E" w14:textId="77777777" w:rsidR="00EC09C6" w:rsidRPr="008272E9" w:rsidRDefault="00EC09C6" w:rsidP="00D83276">
            <w:pPr>
              <w:jc w:val="center"/>
              <w:rPr>
                <w:rFonts w:ascii="Times New Roman" w:hAnsi="Times New Roman" w:cs="Times New Roman"/>
                <w:b/>
                <w:sz w:val="20"/>
                <w:szCs w:val="20"/>
              </w:rPr>
            </w:pPr>
          </w:p>
        </w:tc>
        <w:tc>
          <w:tcPr>
            <w:tcW w:w="1262" w:type="pct"/>
            <w:tcBorders>
              <w:top w:val="single" w:sz="8" w:space="0" w:color="C0C0C0"/>
              <w:left w:val="single" w:sz="8" w:space="0" w:color="C0C0C0"/>
              <w:bottom w:val="single" w:sz="8" w:space="0" w:color="C0C0C0"/>
            </w:tcBorders>
            <w:shd w:val="clear" w:color="auto" w:fill="auto"/>
          </w:tcPr>
          <w:p w14:paraId="3BFCA34D" w14:textId="77777777" w:rsidR="00EC09C6" w:rsidRPr="008272E9" w:rsidRDefault="00EC09C6" w:rsidP="00D83276">
            <w:pPr>
              <w:jc w:val="center"/>
              <w:rPr>
                <w:rFonts w:ascii="Times New Roman" w:hAnsi="Times New Roman" w:cs="Times New Roman"/>
                <w:b/>
                <w:sz w:val="20"/>
                <w:szCs w:val="20"/>
              </w:rPr>
            </w:pPr>
          </w:p>
        </w:tc>
        <w:tc>
          <w:tcPr>
            <w:tcW w:w="1194" w:type="pct"/>
            <w:tcBorders>
              <w:top w:val="single" w:sz="8" w:space="0" w:color="C0C0C0"/>
              <w:left w:val="single" w:sz="8" w:space="0" w:color="C0C0C0"/>
              <w:bottom w:val="single" w:sz="8" w:space="0" w:color="C0C0C0"/>
            </w:tcBorders>
            <w:shd w:val="clear" w:color="auto" w:fill="auto"/>
          </w:tcPr>
          <w:p w14:paraId="66119C15" w14:textId="77777777" w:rsidR="00EC09C6" w:rsidRPr="008272E9" w:rsidRDefault="00EC09C6" w:rsidP="00D83276">
            <w:pPr>
              <w:jc w:val="center"/>
              <w:rPr>
                <w:rFonts w:ascii="Times New Roman" w:hAnsi="Times New Roman" w:cs="Times New Roman"/>
                <w:sz w:val="20"/>
                <w:szCs w:val="20"/>
              </w:rPr>
            </w:pPr>
          </w:p>
        </w:tc>
        <w:tc>
          <w:tcPr>
            <w:tcW w:w="1250" w:type="pct"/>
            <w:vMerge w:val="restart"/>
            <w:tcBorders>
              <w:top w:val="single" w:sz="8" w:space="0" w:color="C0C0C0"/>
              <w:left w:val="single" w:sz="8" w:space="0" w:color="C0C0C0"/>
              <w:bottom w:val="single" w:sz="4" w:space="0" w:color="auto"/>
              <w:right w:val="single" w:sz="8" w:space="0" w:color="C0C0C0"/>
            </w:tcBorders>
            <w:shd w:val="clear" w:color="auto" w:fill="D9D9D9" w:themeFill="background1" w:themeFillShade="D9"/>
          </w:tcPr>
          <w:p w14:paraId="26F9151D" w14:textId="503A4699" w:rsidR="00EC09C6" w:rsidRPr="00AA1843" w:rsidRDefault="00AA1843" w:rsidP="00D83276">
            <w:pPr>
              <w:jc w:val="center"/>
              <w:rPr>
                <w:rFonts w:ascii="Times New Roman" w:hAnsi="Times New Roman" w:cs="Times New Roman"/>
                <w:b/>
                <w:sz w:val="20"/>
                <w:szCs w:val="20"/>
              </w:rPr>
            </w:pPr>
            <w:r w:rsidRPr="00AA1843">
              <w:rPr>
                <w:rFonts w:ascii="Times New Roman" w:hAnsi="Times New Roman" w:cs="Times New Roman"/>
                <w:b/>
                <w:sz w:val="20"/>
                <w:szCs w:val="20"/>
              </w:rPr>
              <w:t>Limiter et démocratiser la sphère monétaire</w:t>
            </w:r>
            <w:r w:rsidRPr="00AA1843">
              <w:rPr>
                <w:rFonts w:ascii="Times New Roman" w:hAnsi="Times New Roman" w:cs="Times New Roman"/>
                <w:b/>
                <w:sz w:val="20"/>
                <w:szCs w:val="20"/>
              </w:rPr>
              <w:t xml:space="preserve"> </w:t>
            </w:r>
          </w:p>
        </w:tc>
      </w:tr>
      <w:tr w:rsidR="00EC09C6" w:rsidRPr="008272E9" w14:paraId="6D2B0051" w14:textId="77777777" w:rsidTr="00D83276">
        <w:tc>
          <w:tcPr>
            <w:tcW w:w="1293" w:type="pct"/>
            <w:tcBorders>
              <w:left w:val="single" w:sz="8" w:space="0" w:color="C0C0C0"/>
            </w:tcBorders>
            <w:shd w:val="clear" w:color="auto" w:fill="D9D9D9" w:themeFill="background1" w:themeFillShade="D9"/>
          </w:tcPr>
          <w:p w14:paraId="218378FB" w14:textId="468F8FD0" w:rsidR="00EC09C6" w:rsidRPr="00EC09C6" w:rsidRDefault="00EC09C6" w:rsidP="00D83276">
            <w:pPr>
              <w:jc w:val="center"/>
              <w:rPr>
                <w:rFonts w:ascii="Times New Roman" w:hAnsi="Times New Roman" w:cs="Times New Roman"/>
                <w:sz w:val="20"/>
                <w:szCs w:val="20"/>
              </w:rPr>
            </w:pPr>
            <w:r>
              <w:rPr>
                <w:rFonts w:ascii="Times New Roman" w:hAnsi="Times New Roman" w:cs="Times New Roman"/>
                <w:sz w:val="20"/>
                <w:szCs w:val="20"/>
              </w:rPr>
              <w:t xml:space="preserve">Transformation de la </w:t>
            </w:r>
            <w:r>
              <w:rPr>
                <w:rFonts w:ascii="Times New Roman" w:hAnsi="Times New Roman" w:cs="Times New Roman"/>
                <w:sz w:val="20"/>
                <w:szCs w:val="20"/>
              </w:rPr>
              <w:lastRenderedPageBreak/>
              <w:t>culture en marchandise</w:t>
            </w:r>
          </w:p>
        </w:tc>
        <w:tc>
          <w:tcPr>
            <w:tcW w:w="1262" w:type="pct"/>
            <w:tcBorders>
              <w:top w:val="single" w:sz="8" w:space="0" w:color="C0C0C0"/>
              <w:left w:val="single" w:sz="8" w:space="0" w:color="C0C0C0"/>
              <w:bottom w:val="single" w:sz="8" w:space="0" w:color="C0C0C0"/>
            </w:tcBorders>
            <w:shd w:val="clear" w:color="auto" w:fill="auto"/>
          </w:tcPr>
          <w:p w14:paraId="4BC4E92F" w14:textId="16B60991" w:rsidR="00EC09C6" w:rsidRPr="008272E9" w:rsidRDefault="00033A94" w:rsidP="00D83276">
            <w:pPr>
              <w:jc w:val="center"/>
              <w:rPr>
                <w:rFonts w:ascii="Times New Roman" w:hAnsi="Times New Roman" w:cs="Times New Roman"/>
                <w:sz w:val="20"/>
                <w:szCs w:val="20"/>
              </w:rPr>
            </w:pPr>
            <w:r>
              <w:rPr>
                <w:rFonts w:ascii="Times New Roman" w:hAnsi="Times New Roman" w:cs="Times New Roman"/>
                <w:sz w:val="20"/>
                <w:szCs w:val="20"/>
              </w:rPr>
              <w:lastRenderedPageBreak/>
              <w:t>AMAP culturelles</w:t>
            </w:r>
          </w:p>
        </w:tc>
        <w:tc>
          <w:tcPr>
            <w:tcW w:w="1194" w:type="pct"/>
            <w:tcBorders>
              <w:top w:val="single" w:sz="8" w:space="0" w:color="C0C0C0"/>
              <w:left w:val="single" w:sz="8" w:space="0" w:color="C0C0C0"/>
              <w:bottom w:val="single" w:sz="8" w:space="0" w:color="C0C0C0"/>
            </w:tcBorders>
            <w:shd w:val="clear" w:color="auto" w:fill="auto"/>
          </w:tcPr>
          <w:p w14:paraId="5C328C29" w14:textId="3745058E" w:rsidR="00EC09C6" w:rsidRPr="008272E9" w:rsidRDefault="00C51C10" w:rsidP="00D83276">
            <w:pPr>
              <w:jc w:val="center"/>
              <w:rPr>
                <w:rFonts w:ascii="Times New Roman" w:hAnsi="Times New Roman" w:cs="Times New Roman"/>
                <w:sz w:val="20"/>
                <w:szCs w:val="20"/>
              </w:rPr>
            </w:pPr>
            <w:r>
              <w:rPr>
                <w:rFonts w:ascii="Times New Roman" w:hAnsi="Times New Roman" w:cs="Times New Roman"/>
                <w:sz w:val="20"/>
                <w:szCs w:val="20"/>
              </w:rPr>
              <w:t xml:space="preserve">Organiser </w:t>
            </w:r>
            <w:r>
              <w:rPr>
                <w:rFonts w:ascii="Times New Roman" w:hAnsi="Times New Roman" w:cs="Times New Roman"/>
                <w:sz w:val="20"/>
                <w:szCs w:val="20"/>
              </w:rPr>
              <w:lastRenderedPageBreak/>
              <w:t>démocratiquement des circuits de distribution incluant toutes les parties prenantes</w:t>
            </w:r>
          </w:p>
        </w:tc>
        <w:tc>
          <w:tcPr>
            <w:tcW w:w="1250" w:type="pct"/>
            <w:vMerge/>
            <w:tcBorders>
              <w:top w:val="single" w:sz="4" w:space="0" w:color="auto"/>
              <w:left w:val="single" w:sz="8" w:space="0" w:color="C0C0C0"/>
              <w:bottom w:val="single" w:sz="4" w:space="0" w:color="auto"/>
              <w:right w:val="single" w:sz="8" w:space="0" w:color="C0C0C0"/>
            </w:tcBorders>
            <w:shd w:val="clear" w:color="auto" w:fill="D9D9D9" w:themeFill="background1" w:themeFillShade="D9"/>
          </w:tcPr>
          <w:p w14:paraId="1A37E3CD" w14:textId="77777777" w:rsidR="00EC09C6" w:rsidRPr="008272E9" w:rsidRDefault="00EC09C6" w:rsidP="00D83276">
            <w:pPr>
              <w:snapToGrid w:val="0"/>
              <w:jc w:val="center"/>
              <w:rPr>
                <w:rFonts w:ascii="Times New Roman" w:hAnsi="Times New Roman" w:cs="Times New Roman"/>
                <w:sz w:val="20"/>
                <w:szCs w:val="20"/>
              </w:rPr>
            </w:pPr>
          </w:p>
        </w:tc>
      </w:tr>
      <w:tr w:rsidR="00EC09C6" w:rsidRPr="008272E9" w14:paraId="5E1181E6" w14:textId="77777777" w:rsidTr="00D83276">
        <w:tc>
          <w:tcPr>
            <w:tcW w:w="1293" w:type="pct"/>
            <w:tcBorders>
              <w:left w:val="single" w:sz="8" w:space="0" w:color="C0C0C0"/>
            </w:tcBorders>
            <w:shd w:val="clear" w:color="auto" w:fill="D9D9D9" w:themeFill="background1" w:themeFillShade="D9"/>
          </w:tcPr>
          <w:p w14:paraId="242D49F5" w14:textId="6FBBE364" w:rsidR="00EC09C6" w:rsidRDefault="00EC09C6" w:rsidP="00D83276">
            <w:pPr>
              <w:jc w:val="center"/>
              <w:rPr>
                <w:rFonts w:ascii="Times New Roman" w:hAnsi="Times New Roman" w:cs="Times New Roman"/>
                <w:sz w:val="20"/>
                <w:szCs w:val="20"/>
              </w:rPr>
            </w:pPr>
            <w:r>
              <w:rPr>
                <w:rFonts w:ascii="Times New Roman" w:hAnsi="Times New Roman" w:cs="Times New Roman"/>
                <w:sz w:val="20"/>
                <w:szCs w:val="20"/>
              </w:rPr>
              <w:lastRenderedPageBreak/>
              <w:t>Fétichisme de la marchandise</w:t>
            </w:r>
          </w:p>
          <w:p w14:paraId="787B1192" w14:textId="77777777" w:rsidR="00EC09C6" w:rsidRPr="008272E9" w:rsidRDefault="00EC09C6" w:rsidP="00D83276">
            <w:pPr>
              <w:jc w:val="center"/>
              <w:rPr>
                <w:rFonts w:ascii="Times New Roman" w:hAnsi="Times New Roman" w:cs="Times New Roman"/>
                <w:sz w:val="20"/>
                <w:szCs w:val="20"/>
              </w:rPr>
            </w:pPr>
          </w:p>
        </w:tc>
        <w:tc>
          <w:tcPr>
            <w:tcW w:w="1262" w:type="pct"/>
            <w:tcBorders>
              <w:top w:val="single" w:sz="8" w:space="0" w:color="C0C0C0"/>
              <w:left w:val="single" w:sz="8" w:space="0" w:color="C0C0C0"/>
              <w:bottom w:val="single" w:sz="8" w:space="0" w:color="C0C0C0"/>
            </w:tcBorders>
            <w:shd w:val="clear" w:color="auto" w:fill="auto"/>
          </w:tcPr>
          <w:p w14:paraId="245DF884" w14:textId="4689D35C" w:rsidR="00EC09C6" w:rsidRPr="008272E9" w:rsidRDefault="00033A94" w:rsidP="00D83276">
            <w:pPr>
              <w:jc w:val="center"/>
              <w:rPr>
                <w:rFonts w:ascii="Times New Roman" w:hAnsi="Times New Roman" w:cs="Times New Roman"/>
                <w:sz w:val="20"/>
                <w:szCs w:val="20"/>
              </w:rPr>
            </w:pPr>
            <w:r>
              <w:rPr>
                <w:rFonts w:ascii="Times New Roman" w:hAnsi="Times New Roman" w:cs="Times New Roman"/>
                <w:sz w:val="20"/>
                <w:szCs w:val="20"/>
              </w:rPr>
              <w:t>France ADOT</w:t>
            </w:r>
          </w:p>
        </w:tc>
        <w:tc>
          <w:tcPr>
            <w:tcW w:w="1194" w:type="pct"/>
            <w:tcBorders>
              <w:top w:val="single" w:sz="8" w:space="0" w:color="C0C0C0"/>
              <w:left w:val="single" w:sz="8" w:space="0" w:color="C0C0C0"/>
              <w:bottom w:val="single" w:sz="8" w:space="0" w:color="C0C0C0"/>
            </w:tcBorders>
            <w:shd w:val="clear" w:color="auto" w:fill="auto"/>
          </w:tcPr>
          <w:p w14:paraId="441397C6" w14:textId="6B0A4D7C" w:rsidR="00EC09C6" w:rsidRPr="008272E9" w:rsidRDefault="00C51C10" w:rsidP="00D83276">
            <w:pPr>
              <w:jc w:val="center"/>
              <w:rPr>
                <w:rFonts w:ascii="Times New Roman" w:hAnsi="Times New Roman" w:cs="Times New Roman"/>
                <w:sz w:val="20"/>
                <w:szCs w:val="20"/>
              </w:rPr>
            </w:pPr>
            <w:r>
              <w:rPr>
                <w:rFonts w:ascii="Times New Roman" w:hAnsi="Times New Roman" w:cs="Times New Roman"/>
                <w:sz w:val="20"/>
                <w:szCs w:val="20"/>
              </w:rPr>
              <w:t>Promotion du don</w:t>
            </w:r>
          </w:p>
        </w:tc>
        <w:tc>
          <w:tcPr>
            <w:tcW w:w="1250" w:type="pct"/>
            <w:vMerge/>
            <w:tcBorders>
              <w:top w:val="single" w:sz="4" w:space="0" w:color="auto"/>
              <w:left w:val="single" w:sz="8" w:space="0" w:color="C0C0C0"/>
              <w:bottom w:val="single" w:sz="4" w:space="0" w:color="auto"/>
              <w:right w:val="single" w:sz="8" w:space="0" w:color="C0C0C0"/>
            </w:tcBorders>
            <w:shd w:val="clear" w:color="auto" w:fill="D9D9D9" w:themeFill="background1" w:themeFillShade="D9"/>
          </w:tcPr>
          <w:p w14:paraId="3EB26D22" w14:textId="77777777" w:rsidR="00EC09C6" w:rsidRPr="008272E9" w:rsidRDefault="00EC09C6" w:rsidP="00D83276">
            <w:pPr>
              <w:snapToGrid w:val="0"/>
              <w:jc w:val="center"/>
              <w:rPr>
                <w:rFonts w:ascii="Times New Roman" w:hAnsi="Times New Roman" w:cs="Times New Roman"/>
                <w:sz w:val="20"/>
                <w:szCs w:val="20"/>
              </w:rPr>
            </w:pPr>
          </w:p>
        </w:tc>
      </w:tr>
      <w:tr w:rsidR="00EC09C6" w:rsidRPr="008272E9" w14:paraId="509764F8" w14:textId="77777777" w:rsidTr="00D83276">
        <w:tc>
          <w:tcPr>
            <w:tcW w:w="1293" w:type="pct"/>
            <w:tcBorders>
              <w:left w:val="single" w:sz="8" w:space="0" w:color="C0C0C0"/>
            </w:tcBorders>
            <w:shd w:val="clear" w:color="auto" w:fill="D9D9D9" w:themeFill="background1" w:themeFillShade="D9"/>
          </w:tcPr>
          <w:p w14:paraId="60B13882" w14:textId="6231A546" w:rsidR="00EC09C6" w:rsidRDefault="00EC09C6" w:rsidP="00D83276">
            <w:pPr>
              <w:jc w:val="center"/>
              <w:rPr>
                <w:rFonts w:ascii="Times New Roman" w:hAnsi="Times New Roman" w:cs="Times New Roman"/>
                <w:sz w:val="20"/>
                <w:szCs w:val="20"/>
              </w:rPr>
            </w:pPr>
            <w:r>
              <w:rPr>
                <w:rFonts w:ascii="Times New Roman" w:hAnsi="Times New Roman" w:cs="Times New Roman"/>
                <w:sz w:val="20"/>
                <w:szCs w:val="20"/>
              </w:rPr>
              <w:t>Monétarisation</w:t>
            </w:r>
          </w:p>
        </w:tc>
        <w:tc>
          <w:tcPr>
            <w:tcW w:w="1262" w:type="pct"/>
            <w:tcBorders>
              <w:top w:val="single" w:sz="8" w:space="0" w:color="C0C0C0"/>
              <w:left w:val="single" w:sz="8" w:space="0" w:color="C0C0C0"/>
              <w:bottom w:val="single" w:sz="8" w:space="0" w:color="C0C0C0"/>
            </w:tcBorders>
            <w:shd w:val="clear" w:color="auto" w:fill="auto"/>
          </w:tcPr>
          <w:p w14:paraId="09D1B8E8" w14:textId="2F3B7501" w:rsidR="00EC09C6" w:rsidRPr="008272E9" w:rsidRDefault="00C51C10" w:rsidP="00D83276">
            <w:pPr>
              <w:jc w:val="center"/>
              <w:rPr>
                <w:rFonts w:ascii="Times New Roman" w:hAnsi="Times New Roman" w:cs="Times New Roman"/>
                <w:sz w:val="20"/>
                <w:szCs w:val="20"/>
              </w:rPr>
            </w:pPr>
            <w:r>
              <w:rPr>
                <w:rFonts w:ascii="Times New Roman" w:hAnsi="Times New Roman" w:cs="Times New Roman"/>
                <w:sz w:val="20"/>
                <w:szCs w:val="20"/>
              </w:rPr>
              <w:t>Zones de gratuité</w:t>
            </w:r>
          </w:p>
        </w:tc>
        <w:tc>
          <w:tcPr>
            <w:tcW w:w="1194" w:type="pct"/>
            <w:tcBorders>
              <w:top w:val="single" w:sz="8" w:space="0" w:color="C0C0C0"/>
              <w:left w:val="single" w:sz="8" w:space="0" w:color="C0C0C0"/>
              <w:bottom w:val="single" w:sz="8" w:space="0" w:color="C0C0C0"/>
            </w:tcBorders>
            <w:shd w:val="clear" w:color="auto" w:fill="auto"/>
          </w:tcPr>
          <w:p w14:paraId="4DAF626A" w14:textId="3558CFC9" w:rsidR="00EC09C6" w:rsidRPr="008272E9" w:rsidRDefault="00C51C10" w:rsidP="00D83276">
            <w:pPr>
              <w:jc w:val="center"/>
              <w:rPr>
                <w:rFonts w:ascii="Times New Roman" w:hAnsi="Times New Roman" w:cs="Times New Roman"/>
                <w:sz w:val="20"/>
                <w:szCs w:val="20"/>
              </w:rPr>
            </w:pPr>
            <w:r>
              <w:rPr>
                <w:rFonts w:ascii="Times New Roman" w:hAnsi="Times New Roman" w:cs="Times New Roman"/>
                <w:sz w:val="20"/>
                <w:szCs w:val="20"/>
              </w:rPr>
              <w:t>Maintien d’une sphère non monétaire</w:t>
            </w:r>
          </w:p>
        </w:tc>
        <w:tc>
          <w:tcPr>
            <w:tcW w:w="1250" w:type="pct"/>
            <w:tcBorders>
              <w:top w:val="single" w:sz="4" w:space="0" w:color="auto"/>
              <w:left w:val="single" w:sz="8" w:space="0" w:color="C0C0C0"/>
              <w:right w:val="single" w:sz="8" w:space="0" w:color="C0C0C0"/>
            </w:tcBorders>
            <w:shd w:val="clear" w:color="auto" w:fill="D9D9D9" w:themeFill="background1" w:themeFillShade="D9"/>
          </w:tcPr>
          <w:p w14:paraId="5C5F56F2" w14:textId="77777777" w:rsidR="00EC09C6" w:rsidRPr="008272E9" w:rsidRDefault="00EC09C6" w:rsidP="00D83276">
            <w:pPr>
              <w:snapToGrid w:val="0"/>
              <w:jc w:val="center"/>
              <w:rPr>
                <w:rFonts w:ascii="Times New Roman" w:hAnsi="Times New Roman" w:cs="Times New Roman"/>
                <w:sz w:val="20"/>
                <w:szCs w:val="20"/>
              </w:rPr>
            </w:pPr>
          </w:p>
        </w:tc>
      </w:tr>
      <w:tr w:rsidR="00EC09C6" w:rsidRPr="008272E9" w14:paraId="482DC82C" w14:textId="77777777" w:rsidTr="00D83276">
        <w:trPr>
          <w:trHeight w:val="816"/>
        </w:trPr>
        <w:tc>
          <w:tcPr>
            <w:tcW w:w="1293" w:type="pct"/>
            <w:tcBorders>
              <w:left w:val="single" w:sz="8" w:space="0" w:color="C0C0C0"/>
              <w:bottom w:val="single" w:sz="18" w:space="0" w:color="auto"/>
            </w:tcBorders>
            <w:shd w:val="clear" w:color="auto" w:fill="D9D9D9" w:themeFill="background1" w:themeFillShade="D9"/>
          </w:tcPr>
          <w:p w14:paraId="5B095CE0" w14:textId="6F392EF1" w:rsidR="00EC09C6" w:rsidRPr="008272E9" w:rsidRDefault="00EC09C6" w:rsidP="00D83276">
            <w:pPr>
              <w:jc w:val="center"/>
              <w:rPr>
                <w:rFonts w:ascii="Times New Roman" w:hAnsi="Times New Roman" w:cs="Times New Roman"/>
                <w:sz w:val="20"/>
                <w:szCs w:val="20"/>
              </w:rPr>
            </w:pPr>
            <w:r>
              <w:rPr>
                <w:rFonts w:ascii="Times New Roman" w:hAnsi="Times New Roman" w:cs="Times New Roman"/>
                <w:sz w:val="20"/>
                <w:szCs w:val="20"/>
              </w:rPr>
              <w:t>Uniformisation</w:t>
            </w:r>
          </w:p>
        </w:tc>
        <w:tc>
          <w:tcPr>
            <w:tcW w:w="1262" w:type="pct"/>
            <w:tcBorders>
              <w:top w:val="single" w:sz="8" w:space="0" w:color="C0C0C0"/>
              <w:left w:val="single" w:sz="8" w:space="0" w:color="C0C0C0"/>
              <w:bottom w:val="single" w:sz="18" w:space="0" w:color="auto"/>
            </w:tcBorders>
            <w:shd w:val="clear" w:color="auto" w:fill="auto"/>
          </w:tcPr>
          <w:p w14:paraId="113CF4F7" w14:textId="2AA4AC80" w:rsidR="00EC09C6" w:rsidRPr="008272E9" w:rsidRDefault="00C51C10" w:rsidP="00D83276">
            <w:pPr>
              <w:jc w:val="center"/>
              <w:rPr>
                <w:rFonts w:ascii="Times New Roman" w:hAnsi="Times New Roman" w:cs="Times New Roman"/>
                <w:sz w:val="20"/>
                <w:szCs w:val="20"/>
              </w:rPr>
            </w:pPr>
            <w:r>
              <w:rPr>
                <w:rFonts w:ascii="Times New Roman" w:hAnsi="Times New Roman" w:cs="Times New Roman"/>
                <w:sz w:val="20"/>
                <w:szCs w:val="20"/>
              </w:rPr>
              <w:t>Monnaies sociales</w:t>
            </w:r>
          </w:p>
        </w:tc>
        <w:tc>
          <w:tcPr>
            <w:tcW w:w="1194" w:type="pct"/>
            <w:tcBorders>
              <w:top w:val="single" w:sz="8" w:space="0" w:color="C0C0C0"/>
              <w:left w:val="single" w:sz="8" w:space="0" w:color="C0C0C0"/>
              <w:bottom w:val="single" w:sz="18" w:space="0" w:color="auto"/>
            </w:tcBorders>
            <w:shd w:val="clear" w:color="auto" w:fill="auto"/>
          </w:tcPr>
          <w:p w14:paraId="6A8E574F" w14:textId="03BBC7F0" w:rsidR="00EC09C6" w:rsidRPr="008272E9" w:rsidRDefault="00C51C10" w:rsidP="00D83276">
            <w:pPr>
              <w:jc w:val="center"/>
              <w:rPr>
                <w:rFonts w:ascii="Times New Roman" w:hAnsi="Times New Roman" w:cs="Times New Roman"/>
                <w:sz w:val="20"/>
                <w:szCs w:val="20"/>
              </w:rPr>
            </w:pPr>
            <w:r>
              <w:rPr>
                <w:rFonts w:ascii="Times New Roman" w:hAnsi="Times New Roman" w:cs="Times New Roman"/>
                <w:sz w:val="20"/>
                <w:szCs w:val="20"/>
              </w:rPr>
              <w:t>Valorisation du territoire</w:t>
            </w:r>
          </w:p>
        </w:tc>
        <w:tc>
          <w:tcPr>
            <w:tcW w:w="1250" w:type="pct"/>
            <w:tcBorders>
              <w:left w:val="single" w:sz="8" w:space="0" w:color="C0C0C0"/>
              <w:right w:val="single" w:sz="8" w:space="0" w:color="C0C0C0"/>
            </w:tcBorders>
            <w:shd w:val="clear" w:color="auto" w:fill="D9D9D9" w:themeFill="background1" w:themeFillShade="D9"/>
          </w:tcPr>
          <w:p w14:paraId="71B858A6" w14:textId="77777777" w:rsidR="00EC09C6" w:rsidRPr="008272E9" w:rsidRDefault="00EC09C6" w:rsidP="00D83276">
            <w:pPr>
              <w:jc w:val="center"/>
              <w:rPr>
                <w:rFonts w:ascii="Times New Roman" w:hAnsi="Times New Roman" w:cs="Times New Roman"/>
                <w:sz w:val="20"/>
                <w:szCs w:val="20"/>
              </w:rPr>
            </w:pPr>
          </w:p>
        </w:tc>
      </w:tr>
    </w:tbl>
    <w:p w14:paraId="4A6B4613" w14:textId="29A8B658" w:rsidR="008272E9" w:rsidRDefault="008272E9" w:rsidP="00056D32">
      <w:pPr>
        <w:spacing w:before="240"/>
        <w:jc w:val="both"/>
        <w:rPr>
          <w:rFonts w:ascii="Times New Roman" w:hAnsi="Times New Roman" w:cs="Times New Roman"/>
          <w:sz w:val="28"/>
          <w:szCs w:val="28"/>
        </w:rPr>
      </w:pPr>
    </w:p>
    <w:p w14:paraId="04E41230" w14:textId="6045ACAA" w:rsidR="00955B7B" w:rsidRPr="00056D32" w:rsidRDefault="00D83AF9" w:rsidP="00056D32">
      <w:pPr>
        <w:spacing w:before="240"/>
        <w:jc w:val="both"/>
        <w:rPr>
          <w:rFonts w:ascii="Times New Roman" w:hAnsi="Times New Roman" w:cs="Times New Roman"/>
          <w:sz w:val="28"/>
          <w:szCs w:val="28"/>
        </w:rPr>
      </w:pPr>
      <w:r w:rsidRPr="00056D32">
        <w:rPr>
          <w:rFonts w:ascii="Times New Roman" w:hAnsi="Times New Roman" w:cs="Times New Roman"/>
          <w:sz w:val="28"/>
          <w:szCs w:val="28"/>
        </w:rPr>
        <w:t>Dans une recherche en cours nous avons généralisé cette démarche qui nous permet de mettre à jour quatorze principes d’économie solidaire. Ces principes alternatifs à ceux en place dans le système économique en vigueur nous semble des pistes heuristiques pour favoriser la transition vers une société démocratique</w:t>
      </w:r>
      <w:r w:rsidR="008E158B" w:rsidRPr="00056D32">
        <w:rPr>
          <w:rFonts w:ascii="Times New Roman" w:hAnsi="Times New Roman" w:cs="Times New Roman"/>
          <w:sz w:val="28"/>
          <w:szCs w:val="28"/>
        </w:rPr>
        <w:t>,</w:t>
      </w:r>
      <w:r w:rsidRPr="00056D32">
        <w:rPr>
          <w:rFonts w:ascii="Times New Roman" w:hAnsi="Times New Roman" w:cs="Times New Roman"/>
          <w:sz w:val="28"/>
          <w:szCs w:val="28"/>
        </w:rPr>
        <w:t xml:space="preserve"> solidaire et durable. C’est en tout cas dans cette perspective que nous les soumettons au débat </w:t>
      </w:r>
      <w:r w:rsidR="00794F35" w:rsidRPr="00056D32">
        <w:rPr>
          <w:rFonts w:ascii="Times New Roman" w:hAnsi="Times New Roman" w:cs="Times New Roman"/>
          <w:sz w:val="28"/>
          <w:szCs w:val="28"/>
        </w:rPr>
        <w:t>académique</w:t>
      </w:r>
      <w:r w:rsidRPr="00056D32">
        <w:rPr>
          <w:rFonts w:ascii="Times New Roman" w:hAnsi="Times New Roman" w:cs="Times New Roman"/>
          <w:sz w:val="28"/>
          <w:szCs w:val="28"/>
        </w:rPr>
        <w:t xml:space="preserve"> et à l’</w:t>
      </w:r>
      <w:r w:rsidR="008E158B" w:rsidRPr="00056D32">
        <w:rPr>
          <w:rFonts w:ascii="Times New Roman" w:hAnsi="Times New Roman" w:cs="Times New Roman"/>
          <w:sz w:val="28"/>
          <w:szCs w:val="28"/>
        </w:rPr>
        <w:t>appréciation des citoyens (cf. tableau N°2).</w:t>
      </w:r>
      <w:r w:rsidR="008272E9">
        <w:rPr>
          <w:rFonts w:ascii="Times New Roman" w:hAnsi="Times New Roman" w:cs="Times New Roman"/>
          <w:sz w:val="28"/>
          <w:szCs w:val="28"/>
        </w:rPr>
        <w:t xml:space="preserve"> </w:t>
      </w:r>
    </w:p>
    <w:p w14:paraId="6BFDD956" w14:textId="77777777" w:rsidR="00D83276" w:rsidRDefault="00D83276" w:rsidP="00056D32">
      <w:pPr>
        <w:spacing w:before="240"/>
        <w:jc w:val="both"/>
        <w:rPr>
          <w:rFonts w:ascii="Times New Roman" w:hAnsi="Times New Roman" w:cs="Times New Roman"/>
          <w:b/>
          <w:sz w:val="28"/>
          <w:szCs w:val="28"/>
        </w:rPr>
      </w:pPr>
    </w:p>
    <w:p w14:paraId="0487A172" w14:textId="77777777" w:rsidR="00D83276" w:rsidRDefault="00D83276" w:rsidP="00056D32">
      <w:pPr>
        <w:spacing w:before="240"/>
        <w:jc w:val="both"/>
        <w:rPr>
          <w:rFonts w:ascii="Times New Roman" w:hAnsi="Times New Roman" w:cs="Times New Roman"/>
          <w:b/>
          <w:sz w:val="28"/>
          <w:szCs w:val="28"/>
        </w:rPr>
      </w:pPr>
    </w:p>
    <w:p w14:paraId="0EF7A2D3" w14:textId="124D736B" w:rsidR="008E158B" w:rsidRPr="00056D32" w:rsidRDefault="008E158B" w:rsidP="00056D32">
      <w:pPr>
        <w:spacing w:before="240"/>
        <w:jc w:val="both"/>
        <w:rPr>
          <w:rFonts w:ascii="Times New Roman" w:hAnsi="Times New Roman" w:cs="Times New Roman"/>
          <w:b/>
          <w:sz w:val="28"/>
          <w:szCs w:val="28"/>
        </w:rPr>
      </w:pPr>
      <w:r w:rsidRPr="00056D32">
        <w:rPr>
          <w:rFonts w:ascii="Times New Roman" w:hAnsi="Times New Roman" w:cs="Times New Roman"/>
          <w:b/>
          <w:sz w:val="28"/>
          <w:szCs w:val="28"/>
        </w:rPr>
        <w:t xml:space="preserve">Tableau N°2 : </w:t>
      </w:r>
      <w:r w:rsidR="00794F35" w:rsidRPr="00056D32">
        <w:rPr>
          <w:rFonts w:ascii="Times New Roman" w:hAnsi="Times New Roman" w:cs="Times New Roman"/>
          <w:b/>
          <w:sz w:val="28"/>
          <w:szCs w:val="28"/>
        </w:rPr>
        <w:t xml:space="preserve">Les principes d’économie solidaire : des pistes </w:t>
      </w:r>
      <w:r w:rsidR="00AA1843">
        <w:rPr>
          <w:rFonts w:ascii="Times New Roman" w:hAnsi="Times New Roman" w:cs="Times New Roman"/>
          <w:b/>
          <w:sz w:val="28"/>
          <w:szCs w:val="28"/>
        </w:rPr>
        <w:t>empiriques</w:t>
      </w:r>
      <w:r w:rsidR="00794F35" w:rsidRPr="00056D32">
        <w:rPr>
          <w:rFonts w:ascii="Times New Roman" w:hAnsi="Times New Roman" w:cs="Times New Roman"/>
          <w:b/>
          <w:sz w:val="28"/>
          <w:szCs w:val="28"/>
        </w:rPr>
        <w:t xml:space="preserve"> pour </w:t>
      </w:r>
      <w:r w:rsidR="00D83276">
        <w:rPr>
          <w:rFonts w:ascii="Times New Roman" w:hAnsi="Times New Roman" w:cs="Times New Roman"/>
          <w:b/>
          <w:sz w:val="28"/>
          <w:szCs w:val="28"/>
        </w:rPr>
        <w:t>développer une nouvelle culture économique.</w:t>
      </w:r>
    </w:p>
    <w:p w14:paraId="7BC19795" w14:textId="77777777" w:rsidR="0068587D" w:rsidRPr="00056D32" w:rsidRDefault="0068587D" w:rsidP="00056D32">
      <w:pPr>
        <w:spacing w:before="240"/>
        <w:jc w:val="both"/>
        <w:rPr>
          <w:rFonts w:ascii="Times New Roman" w:hAnsi="Times New Roman" w:cs="Times New Roman"/>
          <w:b/>
          <w:sz w:val="28"/>
          <w:szCs w:val="28"/>
        </w:rPr>
      </w:pPr>
    </w:p>
    <w:tbl>
      <w:tblPr>
        <w:tblW w:w="4943" w:type="pct"/>
        <w:tblInd w:w="109" w:type="dxa"/>
        <w:tblLook w:val="0000" w:firstRow="0" w:lastRow="0" w:firstColumn="0" w:lastColumn="0" w:noHBand="0" w:noVBand="0"/>
      </w:tblPr>
      <w:tblGrid>
        <w:gridCol w:w="4444"/>
        <w:gridCol w:w="5011"/>
      </w:tblGrid>
      <w:tr w:rsidR="00A642C4" w:rsidRPr="00056D32" w14:paraId="4A41EA05" w14:textId="77777777" w:rsidTr="00A642C4">
        <w:trPr>
          <w:trHeight w:val="517"/>
        </w:trPr>
        <w:tc>
          <w:tcPr>
            <w:tcW w:w="2350" w:type="pct"/>
            <w:tcBorders>
              <w:top w:val="single" w:sz="8" w:space="0" w:color="C0C0C0"/>
              <w:left w:val="single" w:sz="8" w:space="0" w:color="C0C0C0"/>
              <w:bottom w:val="single" w:sz="20" w:space="0" w:color="000000"/>
              <w:right w:val="single" w:sz="8" w:space="0" w:color="C0C0C0"/>
            </w:tcBorders>
          </w:tcPr>
          <w:p w14:paraId="3D0F4B8B" w14:textId="374F3244" w:rsidR="005A7A10" w:rsidRPr="00056D32" w:rsidRDefault="005A7A10" w:rsidP="00D83276">
            <w:pPr>
              <w:jc w:val="center"/>
              <w:rPr>
                <w:rFonts w:ascii="Times New Roman" w:hAnsi="Times New Roman" w:cs="Times New Roman"/>
                <w:b/>
                <w:smallCaps/>
                <w:sz w:val="28"/>
                <w:szCs w:val="28"/>
              </w:rPr>
            </w:pPr>
            <w:r w:rsidRPr="00056D32">
              <w:rPr>
                <w:rFonts w:ascii="Times New Roman" w:hAnsi="Times New Roman" w:cs="Times New Roman"/>
                <w:b/>
                <w:smallCaps/>
                <w:sz w:val="28"/>
                <w:szCs w:val="28"/>
              </w:rPr>
              <w:t>Dysfonctionnement</w:t>
            </w:r>
            <w:r w:rsidR="00BE4B58" w:rsidRPr="00056D32">
              <w:rPr>
                <w:rFonts w:ascii="Times New Roman" w:hAnsi="Times New Roman" w:cs="Times New Roman"/>
                <w:b/>
                <w:smallCaps/>
                <w:sz w:val="28"/>
                <w:szCs w:val="28"/>
              </w:rPr>
              <w:t>s</w:t>
            </w:r>
            <w:r w:rsidRPr="00056D32">
              <w:rPr>
                <w:rFonts w:ascii="Times New Roman" w:hAnsi="Times New Roman" w:cs="Times New Roman"/>
                <w:b/>
                <w:smallCaps/>
                <w:sz w:val="28"/>
                <w:szCs w:val="28"/>
              </w:rPr>
              <w:t xml:space="preserve"> de l’économie </w:t>
            </w:r>
            <w:r w:rsidR="00D83276">
              <w:rPr>
                <w:rFonts w:ascii="Times New Roman" w:hAnsi="Times New Roman" w:cs="Times New Roman"/>
                <w:b/>
                <w:smallCaps/>
                <w:sz w:val="28"/>
                <w:szCs w:val="28"/>
              </w:rPr>
              <w:t>.</w:t>
            </w:r>
          </w:p>
        </w:tc>
        <w:tc>
          <w:tcPr>
            <w:tcW w:w="2650" w:type="pct"/>
            <w:tcBorders>
              <w:top w:val="single" w:sz="8" w:space="0" w:color="C0C0C0"/>
              <w:left w:val="single" w:sz="8" w:space="0" w:color="C0C0C0"/>
              <w:bottom w:val="single" w:sz="20" w:space="0" w:color="000000"/>
              <w:right w:val="single" w:sz="8" w:space="0" w:color="C0C0C0"/>
            </w:tcBorders>
            <w:shd w:val="clear" w:color="auto" w:fill="auto"/>
          </w:tcPr>
          <w:p w14:paraId="0F8A5DEC" w14:textId="3D4938A8" w:rsidR="005A7A10" w:rsidRPr="00056D32" w:rsidRDefault="005A7A10" w:rsidP="00D83276">
            <w:pPr>
              <w:jc w:val="center"/>
              <w:rPr>
                <w:rFonts w:ascii="Times New Roman" w:hAnsi="Times New Roman" w:cs="Times New Roman"/>
                <w:sz w:val="28"/>
                <w:szCs w:val="28"/>
              </w:rPr>
            </w:pPr>
            <w:r w:rsidRPr="00056D32">
              <w:rPr>
                <w:rFonts w:ascii="Times New Roman" w:hAnsi="Times New Roman" w:cs="Times New Roman"/>
                <w:b/>
                <w:smallCaps/>
                <w:sz w:val="28"/>
                <w:szCs w:val="28"/>
              </w:rPr>
              <w:t>Principes d’économie solidaire émergeant des réponses concrètes de l’ess</w:t>
            </w:r>
          </w:p>
        </w:tc>
      </w:tr>
      <w:tr w:rsidR="00A642C4" w:rsidRPr="00056D32" w14:paraId="4DE0D21F" w14:textId="77777777" w:rsidTr="00A642C4">
        <w:trPr>
          <w:trHeight w:val="290"/>
        </w:trPr>
        <w:tc>
          <w:tcPr>
            <w:tcW w:w="2350" w:type="pct"/>
            <w:tcBorders>
              <w:top w:val="single" w:sz="20" w:space="0" w:color="000000"/>
              <w:left w:val="single" w:sz="8" w:space="0" w:color="C0C0C0"/>
              <w:bottom w:val="single" w:sz="8" w:space="0" w:color="C0C0C0"/>
              <w:right w:val="single" w:sz="8" w:space="0" w:color="C0C0C0"/>
            </w:tcBorders>
            <w:shd w:val="clear" w:color="auto" w:fill="D9D9D9" w:themeFill="background1" w:themeFillShade="D9"/>
          </w:tcPr>
          <w:p w14:paraId="23CD6D79" w14:textId="5EB8FCA5" w:rsidR="00AA1843" w:rsidRPr="00056D32" w:rsidRDefault="00AA1843" w:rsidP="00D83276">
            <w:pPr>
              <w:snapToGrid w:val="0"/>
              <w:jc w:val="center"/>
              <w:rPr>
                <w:rFonts w:ascii="Times New Roman" w:hAnsi="Times New Roman" w:cs="Times New Roman"/>
                <w:sz w:val="28"/>
                <w:szCs w:val="28"/>
              </w:rPr>
            </w:pPr>
            <w:r>
              <w:rPr>
                <w:rFonts w:ascii="Times New Roman" w:hAnsi="Times New Roman" w:cs="Times New Roman"/>
                <w:sz w:val="28"/>
                <w:szCs w:val="28"/>
              </w:rPr>
              <w:t>Production non durable</w:t>
            </w:r>
          </w:p>
        </w:tc>
        <w:tc>
          <w:tcPr>
            <w:tcW w:w="2650" w:type="pct"/>
            <w:tcBorders>
              <w:top w:val="single" w:sz="20" w:space="0" w:color="000000"/>
              <w:left w:val="single" w:sz="8" w:space="0" w:color="C0C0C0"/>
              <w:bottom w:val="single" w:sz="8" w:space="0" w:color="C0C0C0"/>
              <w:right w:val="single" w:sz="8" w:space="0" w:color="C0C0C0"/>
            </w:tcBorders>
            <w:shd w:val="clear" w:color="auto" w:fill="D9D9D9" w:themeFill="background1" w:themeFillShade="D9"/>
          </w:tcPr>
          <w:p w14:paraId="3F7D8840" w14:textId="6FBE420A" w:rsidR="005A7A10" w:rsidRPr="00056D32" w:rsidRDefault="00AA1843" w:rsidP="00AA1843">
            <w:pPr>
              <w:snapToGrid w:val="0"/>
              <w:jc w:val="center"/>
              <w:rPr>
                <w:rFonts w:ascii="Times New Roman" w:hAnsi="Times New Roman" w:cs="Times New Roman"/>
                <w:sz w:val="28"/>
                <w:szCs w:val="28"/>
              </w:rPr>
            </w:pPr>
            <w:r w:rsidRPr="00056D32">
              <w:rPr>
                <w:rFonts w:ascii="Times New Roman" w:hAnsi="Times New Roman" w:cs="Times New Roman"/>
                <w:sz w:val="28"/>
                <w:szCs w:val="28"/>
              </w:rPr>
              <w:t>Recherche démocratique de l’utilité sociale</w:t>
            </w:r>
          </w:p>
        </w:tc>
      </w:tr>
      <w:tr w:rsidR="00A642C4" w:rsidRPr="00056D32" w14:paraId="50D39B87" w14:textId="77777777" w:rsidTr="00A642C4">
        <w:trPr>
          <w:trHeight w:val="290"/>
        </w:trPr>
        <w:tc>
          <w:tcPr>
            <w:tcW w:w="2350" w:type="pct"/>
            <w:tcBorders>
              <w:top w:val="single" w:sz="20" w:space="0" w:color="000000"/>
              <w:left w:val="single" w:sz="8" w:space="0" w:color="C0C0C0"/>
              <w:bottom w:val="single" w:sz="8" w:space="0" w:color="C0C0C0"/>
              <w:right w:val="single" w:sz="8" w:space="0" w:color="C0C0C0"/>
            </w:tcBorders>
            <w:shd w:val="clear" w:color="auto" w:fill="D9D9D9" w:themeFill="background1" w:themeFillShade="D9"/>
          </w:tcPr>
          <w:p w14:paraId="146990D1" w14:textId="77777777" w:rsidR="00AA1843" w:rsidRDefault="00AA1843" w:rsidP="00AA1843">
            <w:pPr>
              <w:snapToGrid w:val="0"/>
              <w:jc w:val="center"/>
              <w:rPr>
                <w:rFonts w:ascii="Times New Roman" w:hAnsi="Times New Roman" w:cs="Times New Roman"/>
                <w:sz w:val="28"/>
                <w:szCs w:val="28"/>
              </w:rPr>
            </w:pPr>
            <w:r>
              <w:rPr>
                <w:rFonts w:ascii="Times New Roman" w:hAnsi="Times New Roman" w:cs="Times New Roman"/>
                <w:sz w:val="28"/>
                <w:szCs w:val="28"/>
              </w:rPr>
              <w:t>Consommation non responsable</w:t>
            </w:r>
          </w:p>
          <w:p w14:paraId="22D79CCF" w14:textId="79C12805" w:rsidR="005A7A10" w:rsidRPr="00056D32" w:rsidRDefault="005A7A10" w:rsidP="00D83276">
            <w:pPr>
              <w:snapToGrid w:val="0"/>
              <w:jc w:val="center"/>
              <w:rPr>
                <w:rFonts w:ascii="Times New Roman" w:hAnsi="Times New Roman" w:cs="Times New Roman"/>
                <w:sz w:val="28"/>
                <w:szCs w:val="28"/>
              </w:rPr>
            </w:pPr>
          </w:p>
        </w:tc>
        <w:tc>
          <w:tcPr>
            <w:tcW w:w="2650" w:type="pct"/>
            <w:tcBorders>
              <w:top w:val="single" w:sz="20" w:space="0" w:color="000000"/>
              <w:left w:val="single" w:sz="8" w:space="0" w:color="C0C0C0"/>
              <w:bottom w:val="single" w:sz="8" w:space="0" w:color="C0C0C0"/>
              <w:right w:val="single" w:sz="8" w:space="0" w:color="C0C0C0"/>
            </w:tcBorders>
            <w:shd w:val="clear" w:color="auto" w:fill="D9D9D9" w:themeFill="background1" w:themeFillShade="D9"/>
          </w:tcPr>
          <w:p w14:paraId="332295A5" w14:textId="6FFCBEF2" w:rsidR="00AA1843" w:rsidRPr="00056D32" w:rsidRDefault="00AA1843"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Limiter et démocratiser la sphère monétaire</w:t>
            </w:r>
          </w:p>
        </w:tc>
      </w:tr>
      <w:tr w:rsidR="00A642C4" w:rsidRPr="00056D32" w14:paraId="19CCBF3E" w14:textId="77777777" w:rsidTr="00A642C4">
        <w:trPr>
          <w:trHeight w:val="959"/>
        </w:trPr>
        <w:tc>
          <w:tcPr>
            <w:tcW w:w="2350" w:type="pct"/>
            <w:tcBorders>
              <w:top w:val="single" w:sz="20" w:space="0" w:color="000000"/>
              <w:left w:val="single" w:sz="8" w:space="0" w:color="C0C0C0"/>
              <w:bottom w:val="single" w:sz="8" w:space="0" w:color="C0C0C0"/>
              <w:right w:val="single" w:sz="8" w:space="0" w:color="C0C0C0"/>
            </w:tcBorders>
          </w:tcPr>
          <w:p w14:paraId="1203625A" w14:textId="36E887DD" w:rsidR="004E3A1C" w:rsidRPr="00056D32" w:rsidRDefault="00C749CD"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Précarisation du travail</w:t>
            </w:r>
          </w:p>
        </w:tc>
        <w:tc>
          <w:tcPr>
            <w:tcW w:w="2650" w:type="pct"/>
            <w:tcBorders>
              <w:top w:val="single" w:sz="20" w:space="0" w:color="000000"/>
              <w:left w:val="single" w:sz="8" w:space="0" w:color="C0C0C0"/>
              <w:bottom w:val="single" w:sz="8" w:space="0" w:color="C0C0C0"/>
              <w:right w:val="single" w:sz="8" w:space="0" w:color="C0C0C0"/>
            </w:tcBorders>
            <w:shd w:val="clear" w:color="auto" w:fill="auto"/>
          </w:tcPr>
          <w:p w14:paraId="26E0D15E" w14:textId="5A330185" w:rsidR="004E3A1C" w:rsidRPr="00056D32" w:rsidRDefault="00C749CD"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Dénouer les liens entre revenu et travail</w:t>
            </w:r>
          </w:p>
        </w:tc>
      </w:tr>
      <w:tr w:rsidR="00A642C4" w:rsidRPr="00056D32" w14:paraId="32C41C0E" w14:textId="77777777" w:rsidTr="00A642C4">
        <w:trPr>
          <w:trHeight w:val="959"/>
        </w:trPr>
        <w:tc>
          <w:tcPr>
            <w:tcW w:w="2350" w:type="pct"/>
            <w:tcBorders>
              <w:top w:val="single" w:sz="20" w:space="0" w:color="000000"/>
              <w:left w:val="single" w:sz="8" w:space="0" w:color="C0C0C0"/>
              <w:bottom w:val="single" w:sz="8" w:space="0" w:color="C0C0C0"/>
              <w:right w:val="single" w:sz="8" w:space="0" w:color="C0C0C0"/>
            </w:tcBorders>
          </w:tcPr>
          <w:p w14:paraId="373A2115" w14:textId="29B4E483" w:rsidR="00C749CD" w:rsidRPr="00056D32" w:rsidRDefault="00C749CD"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Perte de sens au travail</w:t>
            </w:r>
          </w:p>
        </w:tc>
        <w:tc>
          <w:tcPr>
            <w:tcW w:w="2650" w:type="pct"/>
            <w:tcBorders>
              <w:top w:val="single" w:sz="20" w:space="0" w:color="000000"/>
              <w:left w:val="single" w:sz="8" w:space="0" w:color="C0C0C0"/>
              <w:bottom w:val="single" w:sz="8" w:space="0" w:color="C0C0C0"/>
              <w:right w:val="single" w:sz="8" w:space="0" w:color="C0C0C0"/>
            </w:tcBorders>
            <w:shd w:val="clear" w:color="auto" w:fill="auto"/>
          </w:tcPr>
          <w:p w14:paraId="4C13E850" w14:textId="61DCB54E" w:rsidR="00C749CD" w:rsidRPr="00056D32" w:rsidRDefault="00C749CD"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Association à la définition de la finalité du travail</w:t>
            </w:r>
          </w:p>
        </w:tc>
      </w:tr>
      <w:tr w:rsidR="00A642C4" w:rsidRPr="00056D32" w14:paraId="3BC55A26" w14:textId="77777777" w:rsidTr="00A642C4">
        <w:trPr>
          <w:trHeight w:val="959"/>
        </w:trPr>
        <w:tc>
          <w:tcPr>
            <w:tcW w:w="2350" w:type="pct"/>
            <w:tcBorders>
              <w:top w:val="single" w:sz="20" w:space="0" w:color="000000"/>
              <w:left w:val="single" w:sz="8" w:space="0" w:color="C0C0C0"/>
              <w:bottom w:val="single" w:sz="8" w:space="0" w:color="C0C0C0"/>
              <w:right w:val="single" w:sz="8" w:space="0" w:color="C0C0C0"/>
            </w:tcBorders>
          </w:tcPr>
          <w:p w14:paraId="47857DF2" w14:textId="2D81F8F1" w:rsidR="00806A64" w:rsidRPr="00056D32" w:rsidRDefault="00794F35"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lastRenderedPageBreak/>
              <w:t>H</w:t>
            </w:r>
            <w:r w:rsidR="00806A64" w:rsidRPr="00056D32">
              <w:rPr>
                <w:rFonts w:ascii="Times New Roman" w:hAnsi="Times New Roman" w:cs="Times New Roman"/>
                <w:sz w:val="28"/>
                <w:szCs w:val="28"/>
              </w:rPr>
              <w:t>iérarchie des pouvoirs source de dominations</w:t>
            </w:r>
          </w:p>
        </w:tc>
        <w:tc>
          <w:tcPr>
            <w:tcW w:w="2650" w:type="pct"/>
            <w:tcBorders>
              <w:top w:val="single" w:sz="20" w:space="0" w:color="000000"/>
              <w:left w:val="single" w:sz="8" w:space="0" w:color="C0C0C0"/>
              <w:bottom w:val="single" w:sz="8" w:space="0" w:color="C0C0C0"/>
              <w:right w:val="single" w:sz="8" w:space="0" w:color="C0C0C0"/>
            </w:tcBorders>
            <w:shd w:val="clear" w:color="auto" w:fill="auto"/>
          </w:tcPr>
          <w:p w14:paraId="673D752E" w14:textId="0ED2BE1D" w:rsidR="00806A64" w:rsidRPr="00056D32" w:rsidRDefault="004E3A1C"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Autogestion et métissage des pratiques</w:t>
            </w:r>
          </w:p>
        </w:tc>
      </w:tr>
      <w:tr w:rsidR="00A642C4" w:rsidRPr="00056D32" w14:paraId="773A966C" w14:textId="77777777" w:rsidTr="00A642C4">
        <w:trPr>
          <w:trHeight w:val="745"/>
        </w:trPr>
        <w:tc>
          <w:tcPr>
            <w:tcW w:w="2350" w:type="pct"/>
            <w:tcBorders>
              <w:top w:val="single" w:sz="20" w:space="0" w:color="000000"/>
              <w:left w:val="single" w:sz="8" w:space="0" w:color="C0C0C0"/>
              <w:bottom w:val="single" w:sz="8" w:space="0" w:color="C0C0C0"/>
              <w:right w:val="single" w:sz="8" w:space="0" w:color="C0C0C0"/>
            </w:tcBorders>
          </w:tcPr>
          <w:p w14:paraId="2F8CFCC2" w14:textId="2AF29AE9" w:rsidR="005A7A10" w:rsidRPr="00056D32" w:rsidRDefault="00806A64"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Crises systémiques récurrentes</w:t>
            </w:r>
          </w:p>
        </w:tc>
        <w:tc>
          <w:tcPr>
            <w:tcW w:w="2650" w:type="pct"/>
            <w:tcBorders>
              <w:top w:val="single" w:sz="20" w:space="0" w:color="000000"/>
              <w:left w:val="single" w:sz="8" w:space="0" w:color="C0C0C0"/>
              <w:bottom w:val="single" w:sz="8" w:space="0" w:color="C0C0C0"/>
              <w:right w:val="single" w:sz="8" w:space="0" w:color="C0C0C0"/>
            </w:tcBorders>
            <w:shd w:val="clear" w:color="auto" w:fill="auto"/>
            <w:vAlign w:val="center"/>
          </w:tcPr>
          <w:p w14:paraId="629B3484" w14:textId="513669FD" w:rsidR="005A7A10" w:rsidRPr="00056D32" w:rsidRDefault="005A7A10"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L’innovation sociale collective pour dépasser les incohérences du système capitaliste</w:t>
            </w:r>
          </w:p>
        </w:tc>
      </w:tr>
      <w:tr w:rsidR="00A642C4" w:rsidRPr="00056D32" w14:paraId="43E1C1C0" w14:textId="77777777" w:rsidTr="00A642C4">
        <w:trPr>
          <w:trHeight w:val="745"/>
        </w:trPr>
        <w:tc>
          <w:tcPr>
            <w:tcW w:w="2350" w:type="pct"/>
            <w:tcBorders>
              <w:top w:val="single" w:sz="20" w:space="0" w:color="000000"/>
              <w:left w:val="single" w:sz="8" w:space="0" w:color="C0C0C0"/>
              <w:bottom w:val="single" w:sz="8" w:space="0" w:color="C0C0C0"/>
              <w:right w:val="single" w:sz="8" w:space="0" w:color="C0C0C0"/>
            </w:tcBorders>
          </w:tcPr>
          <w:p w14:paraId="30D37883" w14:textId="4B23405A" w:rsidR="00806A64" w:rsidRPr="00056D32" w:rsidRDefault="00806A64"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Instrumentalisation de l’Etat aux dépens de la démocratie</w:t>
            </w:r>
          </w:p>
        </w:tc>
        <w:tc>
          <w:tcPr>
            <w:tcW w:w="2650" w:type="pct"/>
            <w:tcBorders>
              <w:top w:val="single" w:sz="20" w:space="0" w:color="000000"/>
              <w:left w:val="single" w:sz="8" w:space="0" w:color="C0C0C0"/>
              <w:bottom w:val="single" w:sz="8" w:space="0" w:color="C0C0C0"/>
              <w:right w:val="single" w:sz="8" w:space="0" w:color="C0C0C0"/>
            </w:tcBorders>
            <w:shd w:val="clear" w:color="auto" w:fill="auto"/>
            <w:vAlign w:val="center"/>
          </w:tcPr>
          <w:p w14:paraId="3BC3069E" w14:textId="02FB9021" w:rsidR="00806A64" w:rsidRPr="00056D32" w:rsidRDefault="00806A64"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Dynamiser la démocratie participative</w:t>
            </w:r>
          </w:p>
        </w:tc>
      </w:tr>
      <w:tr w:rsidR="00A642C4" w:rsidRPr="00056D32" w14:paraId="12134BFE" w14:textId="77777777" w:rsidTr="00A642C4">
        <w:trPr>
          <w:trHeight w:val="745"/>
        </w:trPr>
        <w:tc>
          <w:tcPr>
            <w:tcW w:w="2350" w:type="pct"/>
            <w:tcBorders>
              <w:top w:val="single" w:sz="20" w:space="0" w:color="000000"/>
              <w:left w:val="single" w:sz="8" w:space="0" w:color="C0C0C0"/>
              <w:bottom w:val="single" w:sz="8" w:space="0" w:color="C0C0C0"/>
              <w:right w:val="single" w:sz="8" w:space="0" w:color="C0C0C0"/>
            </w:tcBorders>
          </w:tcPr>
          <w:p w14:paraId="1DFD7C6F" w14:textId="1FDF72D2" w:rsidR="005A7A10" w:rsidRPr="00056D32" w:rsidRDefault="00806A64"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Domination d’une conception utilitariste des sciences</w:t>
            </w:r>
          </w:p>
        </w:tc>
        <w:tc>
          <w:tcPr>
            <w:tcW w:w="2650" w:type="pct"/>
            <w:tcBorders>
              <w:top w:val="single" w:sz="20" w:space="0" w:color="000000"/>
              <w:left w:val="single" w:sz="8" w:space="0" w:color="C0C0C0"/>
              <w:bottom w:val="single" w:sz="8" w:space="0" w:color="C0C0C0"/>
              <w:right w:val="single" w:sz="8" w:space="0" w:color="C0C0C0"/>
            </w:tcBorders>
            <w:shd w:val="clear" w:color="auto" w:fill="auto"/>
            <w:vAlign w:val="center"/>
          </w:tcPr>
          <w:p w14:paraId="1DA9B1B6" w14:textId="4EC95CE4" w:rsidR="005A7A10" w:rsidRPr="00056D32" w:rsidRDefault="005A7A10"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Une science publique alimentant les débats publics</w:t>
            </w:r>
          </w:p>
        </w:tc>
      </w:tr>
      <w:tr w:rsidR="00A642C4" w:rsidRPr="00056D32" w14:paraId="5FB4AB5C" w14:textId="77777777" w:rsidTr="00A642C4">
        <w:trPr>
          <w:trHeight w:val="745"/>
        </w:trPr>
        <w:tc>
          <w:tcPr>
            <w:tcW w:w="2350" w:type="pct"/>
            <w:tcBorders>
              <w:top w:val="single" w:sz="20" w:space="0" w:color="000000"/>
              <w:left w:val="single" w:sz="8" w:space="0" w:color="C0C0C0"/>
              <w:bottom w:val="single" w:sz="8" w:space="0" w:color="C0C0C0"/>
              <w:right w:val="single" w:sz="8" w:space="0" w:color="C0C0C0"/>
            </w:tcBorders>
          </w:tcPr>
          <w:p w14:paraId="18162C3D" w14:textId="6D73A7B0" w:rsidR="005A7A10" w:rsidRPr="00056D32" w:rsidRDefault="00806A64"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Prédominance donnée au temps court</w:t>
            </w:r>
          </w:p>
        </w:tc>
        <w:tc>
          <w:tcPr>
            <w:tcW w:w="2650" w:type="pct"/>
            <w:tcBorders>
              <w:top w:val="single" w:sz="20" w:space="0" w:color="000000"/>
              <w:left w:val="single" w:sz="8" w:space="0" w:color="C0C0C0"/>
              <w:bottom w:val="single" w:sz="8" w:space="0" w:color="C0C0C0"/>
              <w:right w:val="single" w:sz="8" w:space="0" w:color="C0C0C0"/>
            </w:tcBorders>
            <w:shd w:val="clear" w:color="auto" w:fill="auto"/>
            <w:vAlign w:val="center"/>
          </w:tcPr>
          <w:p w14:paraId="7C72EB2A" w14:textId="52E436C6" w:rsidR="005A7A10" w:rsidRPr="00056D32" w:rsidRDefault="005A7A10"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Réappropriation collective du temps dans sa pluralité</w:t>
            </w:r>
          </w:p>
        </w:tc>
      </w:tr>
      <w:tr w:rsidR="00A642C4" w:rsidRPr="00056D32" w14:paraId="05AAF3DF" w14:textId="77777777" w:rsidTr="00A642C4">
        <w:trPr>
          <w:trHeight w:val="779"/>
        </w:trPr>
        <w:tc>
          <w:tcPr>
            <w:tcW w:w="2350" w:type="pct"/>
            <w:tcBorders>
              <w:top w:val="single" w:sz="20" w:space="0" w:color="000000"/>
              <w:left w:val="single" w:sz="8" w:space="0" w:color="C0C0C0"/>
              <w:bottom w:val="single" w:sz="8" w:space="0" w:color="C0C0C0"/>
              <w:right w:val="single" w:sz="8" w:space="0" w:color="C0C0C0"/>
            </w:tcBorders>
          </w:tcPr>
          <w:p w14:paraId="5EB036DC" w14:textId="2F43B17D" w:rsidR="00806A64" w:rsidRPr="00056D32" w:rsidRDefault="00806A64"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Dictature de la quantification</w:t>
            </w:r>
          </w:p>
        </w:tc>
        <w:tc>
          <w:tcPr>
            <w:tcW w:w="2650" w:type="pct"/>
            <w:tcBorders>
              <w:top w:val="single" w:sz="20" w:space="0" w:color="000000"/>
              <w:left w:val="single" w:sz="8" w:space="0" w:color="C0C0C0"/>
              <w:bottom w:val="single" w:sz="8" w:space="0" w:color="C0C0C0"/>
              <w:right w:val="single" w:sz="8" w:space="0" w:color="C0C0C0"/>
            </w:tcBorders>
            <w:shd w:val="clear" w:color="auto" w:fill="auto"/>
            <w:vAlign w:val="center"/>
          </w:tcPr>
          <w:p w14:paraId="293587E4" w14:textId="5556CC27" w:rsidR="00806A64" w:rsidRPr="00056D32" w:rsidRDefault="00806A64"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Evaluation qualitative et participative</w:t>
            </w:r>
          </w:p>
        </w:tc>
      </w:tr>
      <w:tr w:rsidR="00A642C4" w:rsidRPr="00056D32" w14:paraId="03E15816" w14:textId="77777777" w:rsidTr="00A642C4">
        <w:trPr>
          <w:trHeight w:val="779"/>
        </w:trPr>
        <w:tc>
          <w:tcPr>
            <w:tcW w:w="2350" w:type="pct"/>
            <w:tcBorders>
              <w:top w:val="single" w:sz="20" w:space="0" w:color="000000"/>
              <w:left w:val="single" w:sz="8" w:space="0" w:color="C0C0C0"/>
              <w:bottom w:val="single" w:sz="8" w:space="0" w:color="C0C0C0"/>
              <w:right w:val="single" w:sz="8" w:space="0" w:color="C0C0C0"/>
            </w:tcBorders>
          </w:tcPr>
          <w:p w14:paraId="4DAED132" w14:textId="7D693EE1" w:rsidR="005A7A10" w:rsidRPr="00056D32" w:rsidRDefault="00806A64"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Constitution de monopoles et d’oligopoles</w:t>
            </w:r>
          </w:p>
        </w:tc>
        <w:tc>
          <w:tcPr>
            <w:tcW w:w="2650" w:type="pct"/>
            <w:tcBorders>
              <w:top w:val="single" w:sz="20" w:space="0" w:color="000000"/>
              <w:left w:val="single" w:sz="8" w:space="0" w:color="C0C0C0"/>
              <w:bottom w:val="single" w:sz="8" w:space="0" w:color="C0C0C0"/>
              <w:right w:val="single" w:sz="8" w:space="0" w:color="C0C0C0"/>
            </w:tcBorders>
            <w:shd w:val="clear" w:color="auto" w:fill="auto"/>
            <w:vAlign w:val="center"/>
          </w:tcPr>
          <w:p w14:paraId="311EC110" w14:textId="25ABDFA0" w:rsidR="005A7A10" w:rsidRPr="00056D32" w:rsidRDefault="005A7A10" w:rsidP="00D83276">
            <w:pPr>
              <w:snapToGrid w:val="0"/>
              <w:jc w:val="center"/>
              <w:rPr>
                <w:rFonts w:ascii="Times New Roman" w:hAnsi="Times New Roman" w:cs="Times New Roman"/>
                <w:sz w:val="28"/>
                <w:szCs w:val="28"/>
              </w:rPr>
            </w:pPr>
            <w:r w:rsidRPr="00056D32">
              <w:rPr>
                <w:rFonts w:ascii="Times New Roman" w:hAnsi="Times New Roman" w:cs="Times New Roman"/>
                <w:sz w:val="28"/>
                <w:szCs w:val="28"/>
              </w:rPr>
              <w:t>Favoriser la pluralité économique pour encourager l’innovation sociale</w:t>
            </w:r>
          </w:p>
        </w:tc>
      </w:tr>
    </w:tbl>
    <w:p w14:paraId="631F5F60" w14:textId="77777777" w:rsidR="0068587D" w:rsidRPr="00056D32" w:rsidRDefault="0068587D" w:rsidP="00056D32">
      <w:pPr>
        <w:pStyle w:val="Titre2"/>
        <w:numPr>
          <w:ilvl w:val="0"/>
          <w:numId w:val="0"/>
        </w:numPr>
        <w:jc w:val="both"/>
        <w:rPr>
          <w:sz w:val="28"/>
          <w:szCs w:val="28"/>
        </w:rPr>
      </w:pPr>
    </w:p>
    <w:p w14:paraId="5D6BD922" w14:textId="3A25D2E8" w:rsidR="0068587D" w:rsidRDefault="003112BC" w:rsidP="00056D32">
      <w:pPr>
        <w:pStyle w:val="Titre2"/>
        <w:numPr>
          <w:ilvl w:val="0"/>
          <w:numId w:val="0"/>
        </w:numPr>
        <w:jc w:val="both"/>
        <w:rPr>
          <w:b w:val="0"/>
          <w:sz w:val="28"/>
          <w:szCs w:val="28"/>
        </w:rPr>
      </w:pPr>
      <w:r w:rsidRPr="003112BC">
        <w:rPr>
          <w:b w:val="0"/>
          <w:sz w:val="28"/>
          <w:szCs w:val="28"/>
        </w:rPr>
        <w:t>Toutes ces expérimentations citoyennes qui débouche</w:t>
      </w:r>
      <w:r w:rsidR="00AA1843">
        <w:rPr>
          <w:b w:val="0"/>
          <w:sz w:val="28"/>
          <w:szCs w:val="28"/>
        </w:rPr>
        <w:t>nt</w:t>
      </w:r>
      <w:r w:rsidRPr="003112BC">
        <w:rPr>
          <w:b w:val="0"/>
          <w:sz w:val="28"/>
          <w:szCs w:val="28"/>
        </w:rPr>
        <w:t xml:space="preserve"> sur des principes économiques alternatifs ont, au delà de leur évidente diversité, un point commun la délibération. En effet, </w:t>
      </w:r>
      <w:r w:rsidR="00AA1843">
        <w:rPr>
          <w:b w:val="0"/>
          <w:sz w:val="28"/>
          <w:szCs w:val="28"/>
        </w:rPr>
        <w:t>les choix importants (que produire, pour qui, à quel prix …) sont soumis</w:t>
      </w:r>
      <w:r w:rsidRPr="003112BC">
        <w:rPr>
          <w:b w:val="0"/>
          <w:sz w:val="28"/>
          <w:szCs w:val="28"/>
        </w:rPr>
        <w:t xml:space="preserve"> à la discussion démocratique des membres des organisations étudiées. Ainsi, la délibération est </w:t>
      </w:r>
      <w:r w:rsidR="00AA1843">
        <w:rPr>
          <w:b w:val="0"/>
          <w:sz w:val="28"/>
          <w:szCs w:val="28"/>
        </w:rPr>
        <w:t xml:space="preserve">un </w:t>
      </w:r>
      <w:r w:rsidRPr="003112BC">
        <w:rPr>
          <w:b w:val="0"/>
          <w:sz w:val="28"/>
          <w:szCs w:val="28"/>
        </w:rPr>
        <w:t>principe supérieur venant fonder un paradigme économique alternatif au libéralisme</w:t>
      </w:r>
      <w:r w:rsidR="00AA1843">
        <w:rPr>
          <w:b w:val="0"/>
          <w:sz w:val="28"/>
          <w:szCs w:val="28"/>
        </w:rPr>
        <w:t> : le délibéralisme</w:t>
      </w:r>
      <w:r w:rsidRPr="003112BC">
        <w:rPr>
          <w:b w:val="0"/>
          <w:sz w:val="28"/>
          <w:szCs w:val="28"/>
        </w:rPr>
        <w:t xml:space="preserve"> (cf. tableau 3)</w:t>
      </w:r>
      <w:r>
        <w:rPr>
          <w:b w:val="0"/>
          <w:sz w:val="28"/>
          <w:szCs w:val="28"/>
        </w:rPr>
        <w:t>.</w:t>
      </w:r>
    </w:p>
    <w:p w14:paraId="56A2E31D" w14:textId="77777777" w:rsidR="0013461E" w:rsidRDefault="0013461E" w:rsidP="0013461E">
      <w:pPr>
        <w:jc w:val="center"/>
        <w:rPr>
          <w:b/>
          <w:i/>
          <w:sz w:val="22"/>
          <w:szCs w:val="22"/>
        </w:rPr>
      </w:pPr>
    </w:p>
    <w:p w14:paraId="1ED110EF" w14:textId="7E76A5E8" w:rsidR="0013461E" w:rsidRDefault="00A642C4" w:rsidP="00A642C4">
      <w:pPr>
        <w:jc w:val="both"/>
        <w:rPr>
          <w:rFonts w:ascii="Times New Roman" w:hAnsi="Times New Roman" w:cs="Times New Roman"/>
          <w:b/>
          <w:sz w:val="28"/>
          <w:szCs w:val="28"/>
        </w:rPr>
      </w:pPr>
      <w:r w:rsidRPr="00A642C4">
        <w:rPr>
          <w:rFonts w:ascii="Times New Roman" w:hAnsi="Times New Roman" w:cs="Times New Roman"/>
          <w:b/>
          <w:sz w:val="28"/>
          <w:szCs w:val="28"/>
        </w:rPr>
        <w:t xml:space="preserve">Tableau N°3 : </w:t>
      </w:r>
      <w:r w:rsidR="0013461E" w:rsidRPr="00A642C4">
        <w:rPr>
          <w:rFonts w:ascii="Times New Roman" w:hAnsi="Times New Roman" w:cs="Times New Roman"/>
          <w:b/>
          <w:sz w:val="28"/>
          <w:szCs w:val="28"/>
        </w:rPr>
        <w:t>Le délibéralisme </w:t>
      </w:r>
      <w:r w:rsidR="00AA1843">
        <w:rPr>
          <w:rFonts w:ascii="Times New Roman" w:hAnsi="Times New Roman" w:cs="Times New Roman"/>
          <w:b/>
          <w:sz w:val="28"/>
          <w:szCs w:val="28"/>
        </w:rPr>
        <w:t>le fondement théorique d’une nouvelle culture économique.</w:t>
      </w:r>
    </w:p>
    <w:p w14:paraId="341958D5" w14:textId="77777777" w:rsidR="00A642C4" w:rsidRPr="00A642C4" w:rsidRDefault="00A642C4" w:rsidP="00A642C4">
      <w:pPr>
        <w:jc w:val="both"/>
        <w:rPr>
          <w:rFonts w:ascii="Times New Roman" w:hAnsi="Times New Roman" w:cs="Times New Roman"/>
          <w:b/>
          <w:bCs/>
          <w:sz w:val="28"/>
          <w:szCs w:val="28"/>
        </w:rPr>
      </w:pPr>
    </w:p>
    <w:tbl>
      <w:tblPr>
        <w:tblW w:w="9657" w:type="dxa"/>
        <w:tblInd w:w="80" w:type="dxa"/>
        <w:tblLayout w:type="fixed"/>
        <w:tblLook w:val="0000" w:firstRow="0" w:lastRow="0" w:firstColumn="0" w:lastColumn="0" w:noHBand="0" w:noVBand="0"/>
      </w:tblPr>
      <w:tblGrid>
        <w:gridCol w:w="1733"/>
        <w:gridCol w:w="3677"/>
        <w:gridCol w:w="4247"/>
      </w:tblGrid>
      <w:tr w:rsidR="00A642C4" w:rsidRPr="00A642C4" w14:paraId="14C1FF60" w14:textId="77777777" w:rsidTr="00A642C4">
        <w:tc>
          <w:tcPr>
            <w:tcW w:w="1733" w:type="dxa"/>
            <w:tcBorders>
              <w:top w:val="single" w:sz="4" w:space="0" w:color="000000"/>
              <w:left w:val="single" w:sz="4" w:space="0" w:color="000000"/>
              <w:bottom w:val="single" w:sz="4" w:space="0" w:color="000000"/>
            </w:tcBorders>
            <w:shd w:val="clear" w:color="auto" w:fill="auto"/>
          </w:tcPr>
          <w:p w14:paraId="558350B4" w14:textId="40518811" w:rsidR="0013461E" w:rsidRPr="00A642C4" w:rsidRDefault="0013461E" w:rsidP="00D83276">
            <w:pPr>
              <w:jc w:val="center"/>
              <w:rPr>
                <w:rFonts w:ascii="Times New Roman" w:hAnsi="Times New Roman" w:cs="Times New Roman"/>
                <w:b/>
                <w:bCs/>
                <w:sz w:val="28"/>
                <w:szCs w:val="28"/>
              </w:rPr>
            </w:pPr>
            <w:r w:rsidRPr="00A642C4">
              <w:rPr>
                <w:rFonts w:ascii="Times New Roman" w:hAnsi="Times New Roman" w:cs="Times New Roman"/>
                <w:b/>
                <w:bCs/>
                <w:sz w:val="28"/>
                <w:szCs w:val="28"/>
              </w:rPr>
              <w:t>Concept</w:t>
            </w:r>
            <w:r w:rsidR="00AA1843">
              <w:rPr>
                <w:rFonts w:ascii="Times New Roman" w:hAnsi="Times New Roman" w:cs="Times New Roman"/>
                <w:b/>
                <w:bCs/>
                <w:sz w:val="28"/>
                <w:szCs w:val="28"/>
              </w:rPr>
              <w:t>s</w:t>
            </w:r>
          </w:p>
        </w:tc>
        <w:tc>
          <w:tcPr>
            <w:tcW w:w="3677" w:type="dxa"/>
            <w:tcBorders>
              <w:top w:val="single" w:sz="4" w:space="0" w:color="000000"/>
              <w:left w:val="single" w:sz="4" w:space="0" w:color="000000"/>
              <w:bottom w:val="single" w:sz="4" w:space="0" w:color="000000"/>
            </w:tcBorders>
            <w:shd w:val="clear" w:color="auto" w:fill="auto"/>
          </w:tcPr>
          <w:p w14:paraId="29BBE5DB" w14:textId="77777777" w:rsidR="0013461E" w:rsidRPr="00A642C4" w:rsidRDefault="0013461E" w:rsidP="00D83276">
            <w:pPr>
              <w:jc w:val="center"/>
              <w:rPr>
                <w:rFonts w:ascii="Times New Roman" w:hAnsi="Times New Roman" w:cs="Times New Roman"/>
                <w:b/>
                <w:bCs/>
                <w:sz w:val="28"/>
                <w:szCs w:val="28"/>
              </w:rPr>
            </w:pPr>
            <w:r w:rsidRPr="00A642C4">
              <w:rPr>
                <w:rFonts w:ascii="Times New Roman" w:hAnsi="Times New Roman" w:cs="Times New Roman"/>
                <w:b/>
                <w:bCs/>
                <w:sz w:val="28"/>
                <w:szCs w:val="28"/>
              </w:rPr>
              <w:t>(néo-)libéralisme</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286DBB95" w14:textId="77777777" w:rsidR="0013461E" w:rsidRPr="00A642C4" w:rsidRDefault="0013461E" w:rsidP="00D83276">
            <w:pPr>
              <w:jc w:val="center"/>
              <w:rPr>
                <w:rFonts w:ascii="Times New Roman" w:hAnsi="Times New Roman" w:cs="Times New Roman"/>
                <w:sz w:val="28"/>
                <w:szCs w:val="28"/>
              </w:rPr>
            </w:pPr>
            <w:r w:rsidRPr="00A642C4">
              <w:rPr>
                <w:rFonts w:ascii="Times New Roman" w:hAnsi="Times New Roman" w:cs="Times New Roman"/>
                <w:b/>
                <w:bCs/>
                <w:sz w:val="28"/>
                <w:szCs w:val="28"/>
              </w:rPr>
              <w:t>Délibéralisme</w:t>
            </w:r>
          </w:p>
        </w:tc>
      </w:tr>
      <w:tr w:rsidR="00A642C4" w:rsidRPr="00A642C4" w14:paraId="4D4F2E27" w14:textId="77777777" w:rsidTr="00A642C4">
        <w:tc>
          <w:tcPr>
            <w:tcW w:w="1733" w:type="dxa"/>
            <w:tcBorders>
              <w:top w:val="single" w:sz="4" w:space="0" w:color="000000"/>
              <w:left w:val="single" w:sz="4" w:space="0" w:color="000000"/>
              <w:bottom w:val="single" w:sz="4" w:space="0" w:color="000000"/>
            </w:tcBorders>
            <w:shd w:val="clear" w:color="auto" w:fill="auto"/>
          </w:tcPr>
          <w:p w14:paraId="716EBAD9" w14:textId="77777777" w:rsidR="0013461E" w:rsidRPr="00A642C4" w:rsidRDefault="0013461E" w:rsidP="00D83276">
            <w:pPr>
              <w:jc w:val="center"/>
              <w:rPr>
                <w:rFonts w:ascii="Times New Roman" w:hAnsi="Times New Roman" w:cs="Times New Roman"/>
                <w:sz w:val="28"/>
                <w:szCs w:val="28"/>
              </w:rPr>
            </w:pPr>
            <w:r w:rsidRPr="00A642C4">
              <w:rPr>
                <w:rFonts w:ascii="Times New Roman" w:hAnsi="Times New Roman" w:cs="Times New Roman"/>
                <w:b/>
                <w:bCs/>
                <w:sz w:val="28"/>
                <w:szCs w:val="28"/>
              </w:rPr>
              <w:t>Économie</w:t>
            </w:r>
          </w:p>
        </w:tc>
        <w:tc>
          <w:tcPr>
            <w:tcW w:w="3677" w:type="dxa"/>
            <w:tcBorders>
              <w:top w:val="single" w:sz="4" w:space="0" w:color="000000"/>
              <w:left w:val="single" w:sz="4" w:space="0" w:color="000000"/>
              <w:bottom w:val="single" w:sz="4" w:space="0" w:color="000000"/>
            </w:tcBorders>
            <w:shd w:val="clear" w:color="auto" w:fill="auto"/>
          </w:tcPr>
          <w:p w14:paraId="400300C8" w14:textId="1233FD3D" w:rsidR="0013461E" w:rsidRPr="00A642C4" w:rsidRDefault="0013461E" w:rsidP="00D83276">
            <w:pPr>
              <w:spacing w:line="200" w:lineRule="atLeast"/>
              <w:jc w:val="center"/>
              <w:rPr>
                <w:rFonts w:ascii="Times New Roman" w:hAnsi="Times New Roman" w:cs="Times New Roman"/>
                <w:b/>
                <w:bCs/>
                <w:sz w:val="28"/>
                <w:szCs w:val="28"/>
              </w:rPr>
            </w:pPr>
            <w:r w:rsidRPr="00A642C4">
              <w:rPr>
                <w:rFonts w:ascii="Times New Roman" w:hAnsi="Times New Roman" w:cs="Times New Roman"/>
                <w:sz w:val="28"/>
                <w:szCs w:val="28"/>
              </w:rPr>
              <w:t>La sphère, potentiellement illimitée, des échanges</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4E41CC80" w14:textId="6F86CA39" w:rsidR="0013461E" w:rsidRPr="00A642C4" w:rsidRDefault="0013461E" w:rsidP="00D83276">
            <w:pPr>
              <w:spacing w:line="200" w:lineRule="atLeast"/>
              <w:jc w:val="center"/>
              <w:rPr>
                <w:rFonts w:ascii="Times New Roman" w:hAnsi="Times New Roman" w:cs="Times New Roman"/>
                <w:sz w:val="28"/>
                <w:szCs w:val="28"/>
              </w:rPr>
            </w:pPr>
            <w:r w:rsidRPr="00A642C4">
              <w:rPr>
                <w:rFonts w:ascii="Times New Roman" w:hAnsi="Times New Roman" w:cs="Times New Roman"/>
                <w:b/>
                <w:bCs/>
                <w:sz w:val="28"/>
                <w:szCs w:val="28"/>
              </w:rPr>
              <w:t>La sphère des échanges monétaire</w:t>
            </w:r>
          </w:p>
        </w:tc>
      </w:tr>
      <w:tr w:rsidR="00A642C4" w:rsidRPr="00A642C4" w14:paraId="583E3010" w14:textId="77777777" w:rsidTr="00A642C4">
        <w:tc>
          <w:tcPr>
            <w:tcW w:w="1733" w:type="dxa"/>
            <w:tcBorders>
              <w:top w:val="single" w:sz="4" w:space="0" w:color="000000"/>
              <w:left w:val="single" w:sz="4" w:space="0" w:color="000000"/>
              <w:bottom w:val="single" w:sz="4" w:space="0" w:color="000000"/>
            </w:tcBorders>
            <w:shd w:val="clear" w:color="auto" w:fill="auto"/>
          </w:tcPr>
          <w:p w14:paraId="71AA7E55" w14:textId="77777777" w:rsidR="0013461E" w:rsidRPr="00A642C4" w:rsidRDefault="0013461E" w:rsidP="00D83276">
            <w:pPr>
              <w:jc w:val="center"/>
              <w:rPr>
                <w:rFonts w:ascii="Times New Roman" w:hAnsi="Times New Roman" w:cs="Times New Roman"/>
                <w:sz w:val="28"/>
                <w:szCs w:val="28"/>
              </w:rPr>
            </w:pPr>
            <w:r w:rsidRPr="00A642C4">
              <w:rPr>
                <w:rFonts w:ascii="Times New Roman" w:hAnsi="Times New Roman" w:cs="Times New Roman"/>
                <w:b/>
                <w:bCs/>
                <w:sz w:val="28"/>
                <w:szCs w:val="28"/>
              </w:rPr>
              <w:t>Capitalisme</w:t>
            </w:r>
          </w:p>
        </w:tc>
        <w:tc>
          <w:tcPr>
            <w:tcW w:w="3677" w:type="dxa"/>
            <w:tcBorders>
              <w:top w:val="single" w:sz="4" w:space="0" w:color="000000"/>
              <w:left w:val="single" w:sz="4" w:space="0" w:color="000000"/>
              <w:bottom w:val="single" w:sz="4" w:space="0" w:color="000000"/>
            </w:tcBorders>
            <w:shd w:val="clear" w:color="auto" w:fill="auto"/>
          </w:tcPr>
          <w:p w14:paraId="34BD7FDC" w14:textId="77777777" w:rsidR="0013461E" w:rsidRPr="00A642C4" w:rsidRDefault="0013461E" w:rsidP="00D83276">
            <w:pPr>
              <w:spacing w:line="200" w:lineRule="atLeast"/>
              <w:jc w:val="center"/>
              <w:rPr>
                <w:rFonts w:ascii="Times New Roman" w:hAnsi="Times New Roman" w:cs="Times New Roman"/>
                <w:b/>
                <w:bCs/>
                <w:sz w:val="28"/>
                <w:szCs w:val="28"/>
              </w:rPr>
            </w:pPr>
            <w:r w:rsidRPr="00A642C4">
              <w:rPr>
                <w:rFonts w:ascii="Times New Roman" w:hAnsi="Times New Roman" w:cs="Times New Roman"/>
                <w:sz w:val="28"/>
                <w:szCs w:val="28"/>
              </w:rPr>
              <w:t>L’économie de la modernité</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64DEF3DC" w14:textId="77777777" w:rsidR="0013461E" w:rsidRPr="00A642C4" w:rsidRDefault="0013461E" w:rsidP="00D83276">
            <w:pPr>
              <w:spacing w:line="200" w:lineRule="atLeast"/>
              <w:jc w:val="center"/>
              <w:rPr>
                <w:rFonts w:ascii="Times New Roman" w:hAnsi="Times New Roman" w:cs="Times New Roman"/>
                <w:sz w:val="28"/>
                <w:szCs w:val="28"/>
              </w:rPr>
            </w:pPr>
            <w:r w:rsidRPr="00A642C4">
              <w:rPr>
                <w:rFonts w:ascii="Times New Roman" w:hAnsi="Times New Roman" w:cs="Times New Roman"/>
                <w:b/>
                <w:bCs/>
                <w:sz w:val="28"/>
                <w:szCs w:val="28"/>
              </w:rPr>
              <w:t>Un système pathologique</w:t>
            </w:r>
            <w:r w:rsidRPr="00A642C4">
              <w:rPr>
                <w:rFonts w:ascii="Times New Roman" w:hAnsi="Times New Roman" w:cs="Times New Roman"/>
                <w:sz w:val="28"/>
                <w:szCs w:val="28"/>
              </w:rPr>
              <w:t xml:space="preserve"> qui domine l’économie plurielle et menace la démocratie.</w:t>
            </w:r>
          </w:p>
        </w:tc>
      </w:tr>
      <w:tr w:rsidR="00A642C4" w:rsidRPr="00A642C4" w14:paraId="76429EA7" w14:textId="77777777" w:rsidTr="00A642C4">
        <w:tc>
          <w:tcPr>
            <w:tcW w:w="1733" w:type="dxa"/>
            <w:tcBorders>
              <w:top w:val="single" w:sz="4" w:space="0" w:color="000000"/>
              <w:left w:val="single" w:sz="4" w:space="0" w:color="000000"/>
              <w:bottom w:val="single" w:sz="4" w:space="0" w:color="000000"/>
            </w:tcBorders>
            <w:shd w:val="clear" w:color="auto" w:fill="auto"/>
          </w:tcPr>
          <w:p w14:paraId="64C6BA4A" w14:textId="77777777" w:rsidR="0013461E" w:rsidRPr="00A642C4" w:rsidRDefault="0013461E" w:rsidP="00D83276">
            <w:pPr>
              <w:jc w:val="center"/>
              <w:rPr>
                <w:rFonts w:ascii="Times New Roman" w:hAnsi="Times New Roman" w:cs="Times New Roman"/>
                <w:b/>
                <w:bCs/>
                <w:sz w:val="28"/>
                <w:szCs w:val="28"/>
              </w:rPr>
            </w:pPr>
            <w:r w:rsidRPr="00A642C4">
              <w:rPr>
                <w:rFonts w:ascii="Times New Roman" w:hAnsi="Times New Roman" w:cs="Times New Roman"/>
                <w:b/>
                <w:bCs/>
                <w:sz w:val="28"/>
                <w:szCs w:val="28"/>
              </w:rPr>
              <w:t>Problème central</w:t>
            </w:r>
          </w:p>
        </w:tc>
        <w:tc>
          <w:tcPr>
            <w:tcW w:w="3677" w:type="dxa"/>
            <w:tcBorders>
              <w:top w:val="single" w:sz="4" w:space="0" w:color="000000"/>
              <w:left w:val="single" w:sz="4" w:space="0" w:color="000000"/>
              <w:bottom w:val="single" w:sz="4" w:space="0" w:color="000000"/>
            </w:tcBorders>
            <w:shd w:val="clear" w:color="auto" w:fill="auto"/>
          </w:tcPr>
          <w:p w14:paraId="36E598FA" w14:textId="77777777" w:rsidR="0013461E" w:rsidRPr="00A642C4" w:rsidRDefault="0013461E" w:rsidP="00D83276">
            <w:pPr>
              <w:jc w:val="center"/>
              <w:rPr>
                <w:rFonts w:ascii="Times New Roman" w:hAnsi="Times New Roman" w:cs="Times New Roman"/>
                <w:sz w:val="28"/>
                <w:szCs w:val="28"/>
              </w:rPr>
            </w:pPr>
            <w:r w:rsidRPr="00A642C4">
              <w:rPr>
                <w:rFonts w:ascii="Times New Roman" w:hAnsi="Times New Roman" w:cs="Times New Roman"/>
                <w:sz w:val="28"/>
                <w:szCs w:val="28"/>
              </w:rPr>
              <w:t>La rareté des ressources face à l’infinité des besoins</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212A7E79" w14:textId="77777777" w:rsidR="0013461E" w:rsidRPr="00A642C4" w:rsidRDefault="0013461E" w:rsidP="00D83276">
            <w:pPr>
              <w:jc w:val="center"/>
              <w:rPr>
                <w:rFonts w:ascii="Times New Roman" w:hAnsi="Times New Roman" w:cs="Times New Roman"/>
                <w:b/>
                <w:bCs/>
                <w:sz w:val="28"/>
                <w:szCs w:val="28"/>
              </w:rPr>
            </w:pPr>
            <w:r w:rsidRPr="00A642C4">
              <w:rPr>
                <w:rFonts w:ascii="Times New Roman" w:hAnsi="Times New Roman" w:cs="Times New Roman"/>
                <w:b/>
                <w:bCs/>
                <w:sz w:val="28"/>
                <w:szCs w:val="28"/>
              </w:rPr>
              <w:t>L’organisation de l’intelligence collective</w:t>
            </w:r>
          </w:p>
        </w:tc>
      </w:tr>
      <w:tr w:rsidR="00A642C4" w:rsidRPr="00A642C4" w14:paraId="11EC53F3" w14:textId="77777777" w:rsidTr="00A642C4">
        <w:tc>
          <w:tcPr>
            <w:tcW w:w="1733" w:type="dxa"/>
            <w:tcBorders>
              <w:top w:val="single" w:sz="4" w:space="0" w:color="000000"/>
              <w:left w:val="single" w:sz="4" w:space="0" w:color="000000"/>
              <w:bottom w:val="single" w:sz="4" w:space="0" w:color="000000"/>
            </w:tcBorders>
            <w:shd w:val="clear" w:color="auto" w:fill="auto"/>
          </w:tcPr>
          <w:p w14:paraId="74CD5D6F" w14:textId="77777777" w:rsidR="0013461E" w:rsidRPr="00A642C4" w:rsidRDefault="0013461E" w:rsidP="00D83276">
            <w:pPr>
              <w:jc w:val="center"/>
              <w:rPr>
                <w:rFonts w:ascii="Times New Roman" w:hAnsi="Times New Roman" w:cs="Times New Roman"/>
                <w:b/>
                <w:bCs/>
                <w:sz w:val="28"/>
                <w:szCs w:val="28"/>
              </w:rPr>
            </w:pPr>
            <w:r w:rsidRPr="00A642C4">
              <w:rPr>
                <w:rFonts w:ascii="Times New Roman" w:hAnsi="Times New Roman" w:cs="Times New Roman"/>
                <w:b/>
                <w:bCs/>
                <w:sz w:val="28"/>
                <w:szCs w:val="28"/>
              </w:rPr>
              <w:t>Solution centrale</w:t>
            </w:r>
          </w:p>
        </w:tc>
        <w:tc>
          <w:tcPr>
            <w:tcW w:w="3677" w:type="dxa"/>
            <w:tcBorders>
              <w:top w:val="single" w:sz="4" w:space="0" w:color="000000"/>
              <w:left w:val="single" w:sz="4" w:space="0" w:color="000000"/>
              <w:bottom w:val="single" w:sz="4" w:space="0" w:color="000000"/>
            </w:tcBorders>
            <w:shd w:val="clear" w:color="auto" w:fill="auto"/>
          </w:tcPr>
          <w:p w14:paraId="05865367" w14:textId="77777777" w:rsidR="0013461E" w:rsidRPr="00A642C4" w:rsidRDefault="0013461E" w:rsidP="00D83276">
            <w:pPr>
              <w:jc w:val="center"/>
              <w:rPr>
                <w:rFonts w:ascii="Times New Roman" w:hAnsi="Times New Roman" w:cs="Times New Roman"/>
                <w:sz w:val="28"/>
                <w:szCs w:val="28"/>
              </w:rPr>
            </w:pPr>
            <w:r w:rsidRPr="00A642C4">
              <w:rPr>
                <w:rFonts w:ascii="Times New Roman" w:hAnsi="Times New Roman" w:cs="Times New Roman"/>
                <w:sz w:val="28"/>
                <w:szCs w:val="28"/>
              </w:rPr>
              <w:t>La croissance</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0D3A5570" w14:textId="77777777" w:rsidR="0013461E" w:rsidRPr="00A642C4" w:rsidRDefault="0013461E" w:rsidP="00D83276">
            <w:pPr>
              <w:jc w:val="center"/>
              <w:rPr>
                <w:rFonts w:ascii="Times New Roman" w:hAnsi="Times New Roman" w:cs="Times New Roman"/>
                <w:b/>
                <w:bCs/>
                <w:sz w:val="28"/>
                <w:szCs w:val="28"/>
              </w:rPr>
            </w:pPr>
            <w:r w:rsidRPr="00A642C4">
              <w:rPr>
                <w:rFonts w:ascii="Times New Roman" w:hAnsi="Times New Roman" w:cs="Times New Roman"/>
                <w:b/>
                <w:bCs/>
                <w:sz w:val="28"/>
                <w:szCs w:val="28"/>
              </w:rPr>
              <w:t>La démocratie radicale</w:t>
            </w:r>
          </w:p>
        </w:tc>
      </w:tr>
      <w:tr w:rsidR="00A642C4" w:rsidRPr="00A642C4" w14:paraId="56C0C999" w14:textId="77777777" w:rsidTr="00A642C4">
        <w:tc>
          <w:tcPr>
            <w:tcW w:w="1733" w:type="dxa"/>
            <w:tcBorders>
              <w:top w:val="single" w:sz="4" w:space="0" w:color="000000"/>
              <w:left w:val="single" w:sz="4" w:space="0" w:color="000000"/>
              <w:bottom w:val="single" w:sz="4" w:space="0" w:color="000000"/>
            </w:tcBorders>
            <w:shd w:val="clear" w:color="auto" w:fill="auto"/>
          </w:tcPr>
          <w:p w14:paraId="325D55D7" w14:textId="77777777" w:rsidR="0013461E" w:rsidRPr="00A642C4" w:rsidRDefault="0013461E" w:rsidP="00D83276">
            <w:pPr>
              <w:jc w:val="center"/>
              <w:rPr>
                <w:rFonts w:ascii="Times New Roman" w:hAnsi="Times New Roman" w:cs="Times New Roman"/>
                <w:sz w:val="28"/>
                <w:szCs w:val="28"/>
              </w:rPr>
            </w:pPr>
            <w:r w:rsidRPr="00A642C4">
              <w:rPr>
                <w:rFonts w:ascii="Times New Roman" w:hAnsi="Times New Roman" w:cs="Times New Roman"/>
                <w:b/>
                <w:bCs/>
                <w:sz w:val="28"/>
                <w:szCs w:val="28"/>
              </w:rPr>
              <w:t>Marché</w:t>
            </w:r>
          </w:p>
        </w:tc>
        <w:tc>
          <w:tcPr>
            <w:tcW w:w="3677" w:type="dxa"/>
            <w:tcBorders>
              <w:top w:val="single" w:sz="4" w:space="0" w:color="000000"/>
              <w:left w:val="single" w:sz="4" w:space="0" w:color="000000"/>
              <w:bottom w:val="single" w:sz="4" w:space="0" w:color="000000"/>
            </w:tcBorders>
            <w:shd w:val="clear" w:color="auto" w:fill="auto"/>
          </w:tcPr>
          <w:p w14:paraId="41B2D44D" w14:textId="77777777" w:rsidR="0013461E" w:rsidRPr="00A642C4" w:rsidRDefault="0013461E" w:rsidP="00D83276">
            <w:pPr>
              <w:spacing w:line="200" w:lineRule="atLeast"/>
              <w:jc w:val="center"/>
              <w:rPr>
                <w:rFonts w:ascii="Times New Roman" w:hAnsi="Times New Roman" w:cs="Times New Roman"/>
                <w:b/>
                <w:bCs/>
                <w:sz w:val="28"/>
                <w:szCs w:val="28"/>
              </w:rPr>
            </w:pPr>
            <w:r w:rsidRPr="00A642C4">
              <w:rPr>
                <w:rFonts w:ascii="Times New Roman" w:hAnsi="Times New Roman" w:cs="Times New Roman"/>
                <w:sz w:val="28"/>
                <w:szCs w:val="28"/>
              </w:rPr>
              <w:t>Un système autorégulateur de l’activité humaine</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0487547C" w14:textId="77777777" w:rsidR="0013461E" w:rsidRPr="00A642C4" w:rsidRDefault="0013461E" w:rsidP="00D83276">
            <w:pPr>
              <w:spacing w:line="200" w:lineRule="atLeast"/>
              <w:jc w:val="center"/>
              <w:rPr>
                <w:rFonts w:ascii="Times New Roman" w:hAnsi="Times New Roman" w:cs="Times New Roman"/>
                <w:sz w:val="28"/>
                <w:szCs w:val="28"/>
              </w:rPr>
            </w:pPr>
            <w:r w:rsidRPr="00A642C4">
              <w:rPr>
                <w:rFonts w:ascii="Times New Roman" w:hAnsi="Times New Roman" w:cs="Times New Roman"/>
                <w:b/>
                <w:bCs/>
                <w:sz w:val="28"/>
                <w:szCs w:val="28"/>
              </w:rPr>
              <w:t xml:space="preserve">Une construction théorique </w:t>
            </w:r>
            <w:r w:rsidRPr="00A642C4">
              <w:rPr>
                <w:rFonts w:ascii="Times New Roman" w:hAnsi="Times New Roman" w:cs="Times New Roman"/>
                <w:sz w:val="28"/>
                <w:szCs w:val="28"/>
              </w:rPr>
              <w:t xml:space="preserve">qui nous éloigne de la compréhension complexe des rapports entre les </w:t>
            </w:r>
            <w:r w:rsidRPr="00A642C4">
              <w:rPr>
                <w:rFonts w:ascii="Times New Roman" w:hAnsi="Times New Roman" w:cs="Times New Roman"/>
                <w:sz w:val="28"/>
                <w:szCs w:val="28"/>
              </w:rPr>
              <w:lastRenderedPageBreak/>
              <w:t>acteurs</w:t>
            </w:r>
          </w:p>
        </w:tc>
      </w:tr>
      <w:tr w:rsidR="00A642C4" w:rsidRPr="00A642C4" w14:paraId="3060BBDB" w14:textId="77777777" w:rsidTr="00A642C4">
        <w:tc>
          <w:tcPr>
            <w:tcW w:w="1733" w:type="dxa"/>
            <w:tcBorders>
              <w:top w:val="single" w:sz="4" w:space="0" w:color="000000"/>
              <w:left w:val="single" w:sz="4" w:space="0" w:color="000000"/>
              <w:bottom w:val="single" w:sz="4" w:space="0" w:color="000000"/>
            </w:tcBorders>
            <w:shd w:val="clear" w:color="auto" w:fill="auto"/>
          </w:tcPr>
          <w:p w14:paraId="458B83B6" w14:textId="77777777" w:rsidR="0013461E" w:rsidRPr="00A642C4" w:rsidRDefault="0013461E" w:rsidP="00D83276">
            <w:pPr>
              <w:jc w:val="center"/>
              <w:rPr>
                <w:rFonts w:ascii="Times New Roman" w:hAnsi="Times New Roman" w:cs="Times New Roman"/>
                <w:sz w:val="28"/>
                <w:szCs w:val="28"/>
              </w:rPr>
            </w:pPr>
            <w:r w:rsidRPr="00A642C4">
              <w:rPr>
                <w:rFonts w:ascii="Times New Roman" w:hAnsi="Times New Roman" w:cs="Times New Roman"/>
                <w:b/>
                <w:bCs/>
                <w:sz w:val="28"/>
                <w:szCs w:val="28"/>
              </w:rPr>
              <w:lastRenderedPageBreak/>
              <w:t>Prix</w:t>
            </w:r>
          </w:p>
        </w:tc>
        <w:tc>
          <w:tcPr>
            <w:tcW w:w="3677" w:type="dxa"/>
            <w:tcBorders>
              <w:top w:val="single" w:sz="4" w:space="0" w:color="000000"/>
              <w:left w:val="single" w:sz="4" w:space="0" w:color="000000"/>
              <w:bottom w:val="single" w:sz="4" w:space="0" w:color="000000"/>
            </w:tcBorders>
            <w:shd w:val="clear" w:color="auto" w:fill="auto"/>
          </w:tcPr>
          <w:p w14:paraId="1448A6C6" w14:textId="2108EE56" w:rsidR="0013461E" w:rsidRPr="00A642C4" w:rsidRDefault="0013461E" w:rsidP="00D83276">
            <w:pPr>
              <w:spacing w:line="200" w:lineRule="atLeast"/>
              <w:jc w:val="center"/>
              <w:rPr>
                <w:rFonts w:ascii="Times New Roman" w:hAnsi="Times New Roman" w:cs="Times New Roman"/>
                <w:b/>
                <w:bCs/>
                <w:sz w:val="28"/>
                <w:szCs w:val="28"/>
              </w:rPr>
            </w:pPr>
            <w:r w:rsidRPr="00A642C4">
              <w:rPr>
                <w:rFonts w:ascii="Times New Roman" w:hAnsi="Times New Roman" w:cs="Times New Roman"/>
                <w:sz w:val="28"/>
                <w:szCs w:val="28"/>
              </w:rPr>
              <w:t>Déterminé en concurrence par la confrontation de l’offre et de la demande</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4232C29C" w14:textId="77777777" w:rsidR="0013461E" w:rsidRPr="00A642C4" w:rsidRDefault="0013461E" w:rsidP="00D83276">
            <w:pPr>
              <w:spacing w:line="200" w:lineRule="atLeast"/>
              <w:jc w:val="center"/>
              <w:rPr>
                <w:rFonts w:ascii="Times New Roman" w:hAnsi="Times New Roman" w:cs="Times New Roman"/>
                <w:sz w:val="28"/>
                <w:szCs w:val="28"/>
              </w:rPr>
            </w:pPr>
            <w:r w:rsidRPr="00A642C4">
              <w:rPr>
                <w:rFonts w:ascii="Times New Roman" w:hAnsi="Times New Roman" w:cs="Times New Roman"/>
                <w:b/>
                <w:bCs/>
                <w:sz w:val="28"/>
                <w:szCs w:val="28"/>
              </w:rPr>
              <w:t>Issu d’une délibération dans des espaces publics de proximité</w:t>
            </w:r>
          </w:p>
        </w:tc>
      </w:tr>
    </w:tbl>
    <w:p w14:paraId="3F8CFCF5" w14:textId="77777777" w:rsidR="0013461E" w:rsidRPr="0013461E" w:rsidRDefault="0013461E" w:rsidP="0013461E"/>
    <w:p w14:paraId="28BA4D09" w14:textId="77777777" w:rsidR="003112BC" w:rsidRPr="003112BC" w:rsidRDefault="003112BC" w:rsidP="003112BC"/>
    <w:p w14:paraId="1EA7D044" w14:textId="08F676D2" w:rsidR="003B313D" w:rsidRPr="00056D32" w:rsidRDefault="00D83AF9" w:rsidP="00A642C4">
      <w:pPr>
        <w:pStyle w:val="Titre2"/>
        <w:numPr>
          <w:ilvl w:val="0"/>
          <w:numId w:val="0"/>
        </w:numPr>
        <w:jc w:val="both"/>
        <w:rPr>
          <w:sz w:val="28"/>
          <w:szCs w:val="28"/>
        </w:rPr>
      </w:pPr>
      <w:r w:rsidRPr="00056D32">
        <w:rPr>
          <w:sz w:val="28"/>
          <w:szCs w:val="28"/>
        </w:rPr>
        <w:t>B</w:t>
      </w:r>
      <w:r w:rsidR="003B313D" w:rsidRPr="00056D32">
        <w:rPr>
          <w:sz w:val="28"/>
          <w:szCs w:val="28"/>
        </w:rPr>
        <w:t>ibliographi</w:t>
      </w:r>
      <w:r w:rsidRPr="00056D32">
        <w:rPr>
          <w:sz w:val="28"/>
          <w:szCs w:val="28"/>
        </w:rPr>
        <w:t>e</w:t>
      </w:r>
      <w:r w:rsidR="003B313D" w:rsidRPr="00056D32">
        <w:rPr>
          <w:sz w:val="28"/>
          <w:szCs w:val="28"/>
        </w:rPr>
        <w:t xml:space="preserve"> : </w:t>
      </w:r>
    </w:p>
    <w:p w14:paraId="5CDC9A08" w14:textId="29992C42" w:rsidR="00E470EA" w:rsidRPr="00A642C4" w:rsidRDefault="006464D0" w:rsidP="00A642C4">
      <w:pPr>
        <w:tabs>
          <w:tab w:val="center" w:pos="708"/>
          <w:tab w:val="right" w:pos="1416"/>
          <w:tab w:val="left" w:pos="2124"/>
          <w:tab w:val="left" w:pos="2832"/>
        </w:tabs>
        <w:jc w:val="both"/>
        <w:rPr>
          <w:rFonts w:ascii="Times New Roman" w:hAnsi="Times New Roman" w:cs="Times New Roman"/>
          <w:bCs/>
          <w:sz w:val="28"/>
          <w:szCs w:val="28"/>
        </w:rPr>
      </w:pPr>
      <w:r w:rsidRPr="00A642C4">
        <w:rPr>
          <w:rFonts w:ascii="Times New Roman" w:hAnsi="Times New Roman" w:cs="Times New Roman"/>
          <w:bCs/>
          <w:iCs/>
          <w:sz w:val="28"/>
          <w:szCs w:val="28"/>
        </w:rPr>
        <w:t>Amzallag N., (2010)</w:t>
      </w:r>
      <w:r w:rsidR="00D77044" w:rsidRPr="00A642C4">
        <w:rPr>
          <w:rFonts w:ascii="Times New Roman" w:hAnsi="Times New Roman" w:cs="Times New Roman"/>
          <w:bCs/>
          <w:iCs/>
          <w:sz w:val="28"/>
          <w:szCs w:val="28"/>
        </w:rPr>
        <w:t>,</w:t>
      </w:r>
      <w:r w:rsidRPr="00A642C4">
        <w:rPr>
          <w:rFonts w:ascii="Times New Roman" w:hAnsi="Times New Roman" w:cs="Times New Roman"/>
          <w:bCs/>
          <w:iCs/>
          <w:sz w:val="28"/>
          <w:szCs w:val="28"/>
        </w:rPr>
        <w:t xml:space="preserve"> </w:t>
      </w:r>
      <w:r w:rsidRPr="00A642C4">
        <w:rPr>
          <w:rFonts w:ascii="Times New Roman" w:hAnsi="Times New Roman" w:cs="Times New Roman"/>
          <w:bCs/>
          <w:i/>
          <w:iCs/>
          <w:sz w:val="28"/>
          <w:szCs w:val="28"/>
        </w:rPr>
        <w:t>La réforme du vrai, enquête sur les sources de la modernité</w:t>
      </w:r>
      <w:r w:rsidRPr="00A642C4">
        <w:rPr>
          <w:rFonts w:ascii="Times New Roman" w:hAnsi="Times New Roman" w:cs="Times New Roman"/>
          <w:bCs/>
          <w:iCs/>
          <w:sz w:val="28"/>
          <w:szCs w:val="28"/>
        </w:rPr>
        <w:t>, Paris, Editions Charles Léopold Mayer.</w:t>
      </w:r>
    </w:p>
    <w:p w14:paraId="16E2E384" w14:textId="77777777" w:rsidR="0013461E" w:rsidRPr="00A642C4" w:rsidRDefault="006E6013" w:rsidP="00A642C4">
      <w:pPr>
        <w:jc w:val="both"/>
        <w:rPr>
          <w:rFonts w:ascii="Times New Roman" w:hAnsi="Times New Roman" w:cs="Times New Roman"/>
          <w:sz w:val="28"/>
          <w:szCs w:val="28"/>
        </w:rPr>
      </w:pPr>
      <w:r w:rsidRPr="00A642C4">
        <w:rPr>
          <w:rStyle w:val="Policepardfaut1"/>
          <w:rFonts w:ascii="Times New Roman" w:hAnsi="Times New Roman" w:cs="Times New Roman"/>
          <w:color w:val="000000"/>
          <w:sz w:val="28"/>
          <w:szCs w:val="28"/>
          <w:lang w:val="en-US"/>
        </w:rPr>
        <w:t xml:space="preserve">Arnsperger C. (2013), « Want to Really Help Social and Solidarity Economy ? </w:t>
      </w:r>
      <w:r w:rsidRPr="00A642C4">
        <w:rPr>
          <w:rStyle w:val="Policepardfaut1"/>
          <w:rFonts w:ascii="Times New Roman" w:hAnsi="Times New Roman" w:cs="Times New Roman"/>
          <w:color w:val="000000"/>
          <w:sz w:val="28"/>
          <w:szCs w:val="28"/>
        </w:rPr>
        <w:t xml:space="preserve">Then Start </w:t>
      </w:r>
      <w:r w:rsidR="0013461E" w:rsidRPr="00A642C4">
        <w:rPr>
          <w:rStyle w:val="Policepardfaut1"/>
          <w:rFonts w:ascii="Times New Roman" w:hAnsi="Times New Roman" w:cs="Times New Roman"/>
          <w:color w:val="000000"/>
          <w:sz w:val="28"/>
          <w:szCs w:val="28"/>
        </w:rPr>
        <w:t>Rethinking Money ! »,  UNSRID Paper, consulté le 10 février, 2016.</w:t>
      </w:r>
    </w:p>
    <w:p w14:paraId="4189873B" w14:textId="5415C02B" w:rsidR="0013461E" w:rsidRPr="00A642C4" w:rsidRDefault="0013461E" w:rsidP="00A642C4">
      <w:pPr>
        <w:jc w:val="both"/>
        <w:rPr>
          <w:rFonts w:ascii="Times New Roman" w:hAnsi="Times New Roman" w:cs="Times New Roman"/>
          <w:sz w:val="28"/>
          <w:szCs w:val="28"/>
        </w:rPr>
      </w:pPr>
      <w:r w:rsidRPr="00A642C4">
        <w:rPr>
          <w:rFonts w:ascii="Times New Roman" w:hAnsi="Times New Roman" w:cs="Times New Roman"/>
          <w:sz w:val="28"/>
          <w:szCs w:val="28"/>
        </w:rPr>
        <w:t xml:space="preserve">Augé M. (1992), </w:t>
      </w:r>
      <w:r w:rsidRPr="00A642C4">
        <w:rPr>
          <w:rFonts w:ascii="Times New Roman" w:hAnsi="Times New Roman" w:cs="Times New Roman"/>
          <w:i/>
          <w:sz w:val="28"/>
          <w:szCs w:val="28"/>
        </w:rPr>
        <w:t>Non-Lieux. Introduction à une anthropologie de la surmodernité</w:t>
      </w:r>
      <w:r w:rsidRPr="00A642C4">
        <w:rPr>
          <w:rFonts w:ascii="Times New Roman" w:hAnsi="Times New Roman" w:cs="Times New Roman"/>
          <w:sz w:val="28"/>
          <w:szCs w:val="28"/>
        </w:rPr>
        <w:t>, Paris, Seuil.</w:t>
      </w:r>
    </w:p>
    <w:p w14:paraId="193EED09" w14:textId="0D015927" w:rsidR="0013461E" w:rsidRPr="00A642C4" w:rsidRDefault="0013461E" w:rsidP="00A642C4">
      <w:pPr>
        <w:jc w:val="both"/>
        <w:rPr>
          <w:rStyle w:val="Policepardfaut1"/>
          <w:rFonts w:ascii="Times New Roman" w:hAnsi="Times New Roman" w:cs="Times New Roman"/>
          <w:sz w:val="28"/>
          <w:szCs w:val="28"/>
        </w:rPr>
      </w:pPr>
      <w:r w:rsidRPr="00A642C4">
        <w:rPr>
          <w:rFonts w:ascii="Times New Roman" w:hAnsi="Times New Roman" w:cs="Times New Roman"/>
          <w:sz w:val="28"/>
          <w:szCs w:val="28"/>
        </w:rPr>
        <w:t>Baschet J, 2018, Défaire la tyrannie du présent, Paris, La Découverte.</w:t>
      </w:r>
    </w:p>
    <w:p w14:paraId="101D73B0" w14:textId="06A7E5AC" w:rsidR="00D77044" w:rsidRPr="00A642C4" w:rsidRDefault="00D77044" w:rsidP="00A642C4">
      <w:pPr>
        <w:jc w:val="both"/>
        <w:rPr>
          <w:rFonts w:ascii="Times New Roman" w:hAnsi="Times New Roman" w:cs="Times New Roman"/>
          <w:sz w:val="28"/>
          <w:szCs w:val="28"/>
        </w:rPr>
      </w:pPr>
      <w:r w:rsidRPr="00A642C4">
        <w:rPr>
          <w:rFonts w:ascii="Times New Roman" w:hAnsi="Times New Roman" w:cs="Times New Roman"/>
          <w:sz w:val="28"/>
          <w:szCs w:val="28"/>
        </w:rPr>
        <w:t>Bucolo E. Schmidt V. (2016), « Nouvelles recompositions de la solidarité ; le cas des zones de gratuité permanente », 2iem conférence EMES-Polanyi, Paris.</w:t>
      </w:r>
    </w:p>
    <w:p w14:paraId="04721B84" w14:textId="1FC385B5" w:rsidR="0013461E" w:rsidRPr="00A642C4" w:rsidRDefault="0013461E" w:rsidP="00A642C4">
      <w:pPr>
        <w:jc w:val="both"/>
        <w:rPr>
          <w:rFonts w:ascii="Times New Roman" w:hAnsi="Times New Roman" w:cs="Times New Roman"/>
          <w:sz w:val="28"/>
          <w:szCs w:val="28"/>
        </w:rPr>
      </w:pPr>
      <w:r w:rsidRPr="00A642C4">
        <w:rPr>
          <w:rFonts w:ascii="Times New Roman" w:hAnsi="Times New Roman" w:cs="Times New Roman"/>
          <w:sz w:val="28"/>
          <w:szCs w:val="28"/>
        </w:rPr>
        <w:t xml:space="preserve">Bule S. (2016), « Une expérimentation territoriale utopique : La ZAD Notre-Dame-des-Landes. Premiers éléments de </w:t>
      </w:r>
      <w:r w:rsidR="00A642C4" w:rsidRPr="00A642C4">
        <w:rPr>
          <w:rFonts w:ascii="Times New Roman" w:hAnsi="Times New Roman" w:cs="Times New Roman"/>
          <w:sz w:val="28"/>
          <w:szCs w:val="28"/>
        </w:rPr>
        <w:t>genèse</w:t>
      </w:r>
      <w:r w:rsidRPr="00A642C4">
        <w:rPr>
          <w:rFonts w:ascii="Times New Roman" w:hAnsi="Times New Roman" w:cs="Times New Roman"/>
          <w:sz w:val="28"/>
          <w:szCs w:val="28"/>
        </w:rPr>
        <w:t xml:space="preserve"> politique », Séminaire Étape N°20, </w:t>
      </w:r>
      <w:hyperlink r:id="rId8" w:history="1">
        <w:r w:rsidRPr="00A642C4">
          <w:rPr>
            <w:rStyle w:val="Lienhypertexte"/>
            <w:rFonts w:ascii="Times New Roman" w:hAnsi="Times New Roman" w:cs="Times New Roman"/>
            <w:color w:val="000000"/>
            <w:sz w:val="28"/>
            <w:szCs w:val="28"/>
          </w:rPr>
          <w:t>W</w:t>
        </w:r>
        <w:r w:rsidRPr="00A642C4">
          <w:rPr>
            <w:rStyle w:val="Lienhypertexte"/>
            <w:rFonts w:ascii="Times New Roman" w:hAnsi="Times New Roman" w:cs="Times New Roman"/>
            <w:color w:val="000000"/>
            <w:sz w:val="28"/>
            <w:szCs w:val="28"/>
          </w:rPr>
          <w:t>W</w:t>
        </w:r>
        <w:r w:rsidRPr="00A642C4">
          <w:rPr>
            <w:rStyle w:val="Lienhypertexte"/>
            <w:rFonts w:ascii="Times New Roman" w:hAnsi="Times New Roman" w:cs="Times New Roman"/>
            <w:color w:val="000000"/>
            <w:sz w:val="28"/>
            <w:szCs w:val="28"/>
          </w:rPr>
          <w:t>W.grand-angle-libertaire.net</w:t>
        </w:r>
      </w:hyperlink>
      <w:r w:rsidRPr="00A642C4">
        <w:rPr>
          <w:rFonts w:ascii="Times New Roman" w:hAnsi="Times New Roman" w:cs="Times New Roman"/>
          <w:color w:val="000000"/>
          <w:sz w:val="28"/>
          <w:szCs w:val="28"/>
        </w:rPr>
        <w:t>.</w:t>
      </w:r>
    </w:p>
    <w:p w14:paraId="5C30B258" w14:textId="0362E131" w:rsidR="006464D0" w:rsidRPr="00A642C4" w:rsidRDefault="006464D0" w:rsidP="00A642C4">
      <w:pPr>
        <w:jc w:val="both"/>
        <w:rPr>
          <w:rFonts w:ascii="Times New Roman" w:hAnsi="Times New Roman" w:cs="Times New Roman"/>
          <w:sz w:val="28"/>
          <w:szCs w:val="28"/>
        </w:rPr>
      </w:pPr>
      <w:r w:rsidRPr="00A642C4">
        <w:rPr>
          <w:rFonts w:ascii="Times New Roman" w:hAnsi="Times New Roman" w:cs="Times New Roman"/>
          <w:sz w:val="28"/>
          <w:szCs w:val="28"/>
        </w:rPr>
        <w:t>Corcuff P. (2012),</w:t>
      </w:r>
      <w:r w:rsidRPr="00A642C4">
        <w:rPr>
          <w:rFonts w:ascii="Times New Roman" w:hAnsi="Times New Roman" w:cs="Times New Roman"/>
          <w:i/>
          <w:iCs/>
          <w:sz w:val="28"/>
          <w:szCs w:val="28"/>
        </w:rPr>
        <w:t xml:space="preserve"> Où est passée la critique sociale</w:t>
      </w:r>
      <w:r w:rsidR="00D77044" w:rsidRPr="00A642C4">
        <w:rPr>
          <w:rFonts w:ascii="Times New Roman" w:hAnsi="Times New Roman" w:cs="Times New Roman"/>
          <w:i/>
          <w:iCs/>
          <w:sz w:val="28"/>
          <w:szCs w:val="28"/>
        </w:rPr>
        <w:t xml:space="preserve"> </w:t>
      </w:r>
      <w:r w:rsidRPr="00A642C4">
        <w:rPr>
          <w:rFonts w:ascii="Times New Roman" w:hAnsi="Times New Roman" w:cs="Times New Roman"/>
          <w:i/>
          <w:iCs/>
          <w:sz w:val="28"/>
          <w:szCs w:val="28"/>
        </w:rPr>
        <w:t>?</w:t>
      </w:r>
      <w:r w:rsidRPr="00A642C4">
        <w:rPr>
          <w:rFonts w:ascii="Times New Roman" w:hAnsi="Times New Roman" w:cs="Times New Roman"/>
          <w:sz w:val="28"/>
          <w:szCs w:val="28"/>
        </w:rPr>
        <w:t xml:space="preserve"> Paris, Mauss/La Découverte.</w:t>
      </w:r>
    </w:p>
    <w:p w14:paraId="380152DE" w14:textId="758C7CB5" w:rsidR="00D77044" w:rsidRPr="00A642C4" w:rsidRDefault="00D77044" w:rsidP="00A642C4">
      <w:pPr>
        <w:jc w:val="both"/>
        <w:rPr>
          <w:rFonts w:ascii="Times New Roman" w:hAnsi="Times New Roman" w:cs="Times New Roman"/>
          <w:sz w:val="28"/>
          <w:szCs w:val="28"/>
        </w:rPr>
      </w:pPr>
      <w:r w:rsidRPr="00A642C4">
        <w:rPr>
          <w:rFonts w:ascii="Times New Roman" w:hAnsi="Times New Roman" w:cs="Times New Roman"/>
          <w:bCs/>
          <w:iCs/>
          <w:sz w:val="28"/>
          <w:szCs w:val="28"/>
        </w:rPr>
        <w:t xml:space="preserve">Corcuff P., Le Bart C., Singly F de (dir.), (2010), </w:t>
      </w:r>
      <w:r w:rsidRPr="00A642C4">
        <w:rPr>
          <w:rFonts w:ascii="Times New Roman" w:hAnsi="Times New Roman" w:cs="Times New Roman"/>
          <w:bCs/>
          <w:i/>
          <w:iCs/>
          <w:sz w:val="28"/>
          <w:szCs w:val="28"/>
        </w:rPr>
        <w:t>L'individu aujourd'hui. Débats sociologiques et contrepoints philosophiques</w:t>
      </w:r>
      <w:r w:rsidRPr="00A642C4">
        <w:rPr>
          <w:rFonts w:ascii="Times New Roman" w:hAnsi="Times New Roman" w:cs="Times New Roman"/>
          <w:bCs/>
          <w:iCs/>
          <w:sz w:val="28"/>
          <w:szCs w:val="28"/>
        </w:rPr>
        <w:t>, Rennes, PUR.</w:t>
      </w:r>
    </w:p>
    <w:p w14:paraId="120E2E1C" w14:textId="794886B1" w:rsidR="00E470EA" w:rsidRPr="00A642C4" w:rsidRDefault="003B313D" w:rsidP="00A642C4">
      <w:pPr>
        <w:jc w:val="both"/>
        <w:rPr>
          <w:rFonts w:ascii="Times New Roman" w:hAnsi="Times New Roman" w:cs="Times New Roman"/>
          <w:iCs/>
          <w:sz w:val="28"/>
          <w:szCs w:val="28"/>
        </w:rPr>
      </w:pPr>
      <w:r w:rsidRPr="00A642C4">
        <w:rPr>
          <w:rFonts w:ascii="Times New Roman" w:hAnsi="Times New Roman" w:cs="Times New Roman"/>
          <w:sz w:val="28"/>
          <w:szCs w:val="28"/>
        </w:rPr>
        <w:t>Dacheux E., Goujon D.</w:t>
      </w:r>
      <w:r w:rsidR="00E470EA" w:rsidRPr="00A642C4">
        <w:rPr>
          <w:rFonts w:ascii="Times New Roman" w:hAnsi="Times New Roman" w:cs="Times New Roman"/>
          <w:sz w:val="28"/>
          <w:szCs w:val="28"/>
        </w:rPr>
        <w:t xml:space="preserve"> (2012</w:t>
      </w:r>
      <w:r w:rsidRPr="00A642C4">
        <w:rPr>
          <w:rFonts w:ascii="Times New Roman" w:hAnsi="Times New Roman" w:cs="Times New Roman"/>
          <w:sz w:val="28"/>
          <w:szCs w:val="28"/>
        </w:rPr>
        <w:t xml:space="preserve">), </w:t>
      </w:r>
      <w:r w:rsidR="00E470EA" w:rsidRPr="00A642C4">
        <w:rPr>
          <w:rFonts w:ascii="Times New Roman" w:hAnsi="Times New Roman" w:cs="Times New Roman"/>
          <w:bCs/>
          <w:iCs/>
          <w:sz w:val="28"/>
          <w:szCs w:val="28"/>
        </w:rPr>
        <w:t>The solidarity économy : an alternative development strategy ?</w:t>
      </w:r>
      <w:r w:rsidR="00E470EA" w:rsidRPr="00A642C4">
        <w:rPr>
          <w:rFonts w:ascii="Times New Roman" w:hAnsi="Times New Roman" w:cs="Times New Roman"/>
          <w:iCs/>
          <w:sz w:val="28"/>
          <w:szCs w:val="28"/>
        </w:rPr>
        <w:t xml:space="preserve">, </w:t>
      </w:r>
      <w:r w:rsidR="00E470EA" w:rsidRPr="00A642C4">
        <w:rPr>
          <w:rFonts w:ascii="Times New Roman" w:hAnsi="Times New Roman" w:cs="Times New Roman"/>
          <w:sz w:val="28"/>
          <w:szCs w:val="28"/>
        </w:rPr>
        <w:t>International Social Science Journal</w:t>
      </w:r>
      <w:r w:rsidR="00E470EA" w:rsidRPr="00A642C4">
        <w:rPr>
          <w:rFonts w:ascii="Times New Roman" w:hAnsi="Times New Roman" w:cs="Times New Roman"/>
          <w:iCs/>
          <w:sz w:val="28"/>
          <w:szCs w:val="28"/>
        </w:rPr>
        <w:t>, UNESCO, numéro 203-204.</w:t>
      </w:r>
    </w:p>
    <w:p w14:paraId="12905894" w14:textId="77777777" w:rsidR="003B313D" w:rsidRPr="00A642C4" w:rsidRDefault="003B313D" w:rsidP="00A642C4">
      <w:pPr>
        <w:jc w:val="both"/>
        <w:rPr>
          <w:rFonts w:ascii="Times New Roman" w:hAnsi="Times New Roman" w:cs="Times New Roman"/>
          <w:sz w:val="28"/>
          <w:szCs w:val="28"/>
        </w:rPr>
      </w:pPr>
      <w:r w:rsidRPr="00A642C4">
        <w:rPr>
          <w:rFonts w:ascii="Times New Roman" w:hAnsi="Times New Roman" w:cs="Times New Roman"/>
          <w:sz w:val="28"/>
          <w:szCs w:val="28"/>
        </w:rPr>
        <w:t>Dacheux E., Laville J.L. (2003), Economie solidaire et démocratie, Hermès, N°36, Cnrs éditions, Paris.</w:t>
      </w:r>
    </w:p>
    <w:p w14:paraId="32E02A46" w14:textId="3122965E" w:rsidR="0013461E" w:rsidRPr="00A642C4" w:rsidRDefault="0013461E" w:rsidP="00A642C4">
      <w:pPr>
        <w:jc w:val="both"/>
        <w:rPr>
          <w:rFonts w:ascii="Times New Roman" w:hAnsi="Times New Roman" w:cs="Times New Roman"/>
          <w:sz w:val="28"/>
          <w:szCs w:val="28"/>
        </w:rPr>
      </w:pPr>
      <w:r w:rsidRPr="00A642C4">
        <w:rPr>
          <w:rFonts w:ascii="Times New Roman" w:hAnsi="Times New Roman" w:cs="Times New Roman"/>
          <w:sz w:val="28"/>
          <w:szCs w:val="28"/>
        </w:rPr>
        <w:t xml:space="preserve">Foucault M. (1984), « Des espaces autres », </w:t>
      </w:r>
      <w:r w:rsidRPr="00A642C4">
        <w:rPr>
          <w:rFonts w:ascii="Times New Roman" w:hAnsi="Times New Roman" w:cs="Times New Roman"/>
          <w:i/>
          <w:sz w:val="28"/>
          <w:szCs w:val="28"/>
        </w:rPr>
        <w:t>Architectures, Mouvement, Continuité</w:t>
      </w:r>
      <w:r w:rsidRPr="00A642C4">
        <w:rPr>
          <w:rFonts w:ascii="Times New Roman" w:hAnsi="Times New Roman" w:cs="Times New Roman"/>
          <w:sz w:val="28"/>
          <w:szCs w:val="28"/>
        </w:rPr>
        <w:t>, N°5.</w:t>
      </w:r>
    </w:p>
    <w:p w14:paraId="7798FE75" w14:textId="77777777" w:rsidR="00D77044" w:rsidRPr="00A642C4" w:rsidRDefault="00DB197C" w:rsidP="00A642C4">
      <w:pPr>
        <w:jc w:val="both"/>
        <w:rPr>
          <w:rFonts w:ascii="Times New Roman" w:hAnsi="Times New Roman" w:cs="Times New Roman"/>
          <w:color w:val="141413"/>
          <w:sz w:val="28"/>
          <w:szCs w:val="28"/>
        </w:rPr>
      </w:pPr>
      <w:r w:rsidRPr="00A642C4">
        <w:rPr>
          <w:rFonts w:ascii="Times New Roman" w:hAnsi="Times New Roman" w:cs="Times New Roman"/>
          <w:color w:val="141413"/>
          <w:sz w:val="28"/>
          <w:szCs w:val="28"/>
        </w:rPr>
        <w:t xml:space="preserve">Hiez D., Lavillunière E. (2013), </w:t>
      </w:r>
      <w:r w:rsidRPr="00A642C4">
        <w:rPr>
          <w:rFonts w:ascii="Times New Roman" w:hAnsi="Times New Roman" w:cs="Times New Roman"/>
          <w:i/>
          <w:color w:val="141413"/>
          <w:sz w:val="28"/>
          <w:szCs w:val="28"/>
        </w:rPr>
        <w:t>Vers une théorie de l’économie sociale et solidaire</w:t>
      </w:r>
      <w:r w:rsidRPr="00A642C4">
        <w:rPr>
          <w:rFonts w:ascii="Times New Roman" w:hAnsi="Times New Roman" w:cs="Times New Roman"/>
          <w:color w:val="141413"/>
          <w:sz w:val="28"/>
          <w:szCs w:val="28"/>
        </w:rPr>
        <w:t>, Bruxelles, Larcier.</w:t>
      </w:r>
    </w:p>
    <w:p w14:paraId="02E92A3E" w14:textId="4366C7D0" w:rsidR="00D77044" w:rsidRPr="00A642C4" w:rsidRDefault="00D77044" w:rsidP="00A642C4">
      <w:pPr>
        <w:jc w:val="both"/>
        <w:rPr>
          <w:rFonts w:ascii="Times New Roman" w:hAnsi="Times New Roman" w:cs="Times New Roman"/>
          <w:color w:val="141413"/>
          <w:sz w:val="28"/>
          <w:szCs w:val="28"/>
        </w:rPr>
      </w:pPr>
      <w:r w:rsidRPr="00A642C4">
        <w:rPr>
          <w:rFonts w:ascii="Times New Roman" w:hAnsi="Times New Roman" w:cs="Times New Roman"/>
          <w:bCs/>
          <w:sz w:val="28"/>
          <w:szCs w:val="28"/>
        </w:rPr>
        <w:t xml:space="preserve">Illich I. (1973), </w:t>
      </w:r>
      <w:r w:rsidRPr="00A642C4">
        <w:rPr>
          <w:rFonts w:ascii="Times New Roman" w:hAnsi="Times New Roman" w:cs="Times New Roman"/>
          <w:bCs/>
          <w:i/>
          <w:iCs/>
          <w:sz w:val="28"/>
          <w:szCs w:val="28"/>
        </w:rPr>
        <w:t>La convivialité,</w:t>
      </w:r>
      <w:r w:rsidRPr="00A642C4">
        <w:rPr>
          <w:rFonts w:ascii="Times New Roman" w:hAnsi="Times New Roman" w:cs="Times New Roman"/>
          <w:bCs/>
          <w:sz w:val="28"/>
          <w:szCs w:val="28"/>
        </w:rPr>
        <w:t xml:space="preserve"> Paris, Seuil.</w:t>
      </w:r>
    </w:p>
    <w:p w14:paraId="6CA658F5" w14:textId="5127EAAD" w:rsidR="00A03B23" w:rsidRPr="00A642C4" w:rsidRDefault="00A03B23" w:rsidP="00A642C4">
      <w:pPr>
        <w:jc w:val="both"/>
        <w:rPr>
          <w:rFonts w:ascii="Times New Roman" w:hAnsi="Times New Roman" w:cs="Times New Roman"/>
          <w:sz w:val="28"/>
          <w:szCs w:val="28"/>
        </w:rPr>
      </w:pPr>
      <w:r w:rsidRPr="00A642C4">
        <w:rPr>
          <w:rFonts w:ascii="Times New Roman" w:hAnsi="Times New Roman" w:cs="Times New Roman"/>
          <w:iCs/>
          <w:sz w:val="28"/>
          <w:szCs w:val="28"/>
        </w:rPr>
        <w:t xml:space="preserve">Kropotkine P. (1913), </w:t>
      </w:r>
      <w:r w:rsidRPr="00A642C4">
        <w:rPr>
          <w:rFonts w:ascii="Times New Roman" w:hAnsi="Times New Roman" w:cs="Times New Roman"/>
          <w:i/>
          <w:iCs/>
          <w:sz w:val="28"/>
          <w:szCs w:val="28"/>
        </w:rPr>
        <w:t>La science moderne et l'anarchie</w:t>
      </w:r>
      <w:r w:rsidRPr="00A642C4">
        <w:rPr>
          <w:rFonts w:ascii="Times New Roman" w:hAnsi="Times New Roman" w:cs="Times New Roman"/>
          <w:iCs/>
          <w:sz w:val="28"/>
          <w:szCs w:val="28"/>
        </w:rPr>
        <w:t>, Paris, P.-V Stock &amp; C</w:t>
      </w:r>
      <w:r w:rsidR="00D77044" w:rsidRPr="00A642C4">
        <w:rPr>
          <w:rFonts w:ascii="Times New Roman" w:hAnsi="Times New Roman" w:cs="Times New Roman"/>
          <w:iCs/>
          <w:sz w:val="28"/>
          <w:szCs w:val="28"/>
          <w:vertAlign w:val="superscript"/>
        </w:rPr>
        <w:t xml:space="preserve"> ie,</w:t>
      </w:r>
      <w:r w:rsidRPr="00A642C4">
        <w:rPr>
          <w:rFonts w:ascii="Times New Roman" w:hAnsi="Times New Roman" w:cs="Times New Roman"/>
          <w:iCs/>
          <w:sz w:val="28"/>
          <w:szCs w:val="28"/>
        </w:rPr>
        <w:t>.</w:t>
      </w:r>
    </w:p>
    <w:p w14:paraId="5A925DDB" w14:textId="07A7D084" w:rsidR="00A642C4" w:rsidRPr="00A642C4" w:rsidRDefault="00A642C4" w:rsidP="00A642C4">
      <w:pPr>
        <w:jc w:val="both"/>
        <w:rPr>
          <w:rFonts w:ascii="Times New Roman" w:hAnsi="Times New Roman" w:cs="Times New Roman"/>
          <w:sz w:val="28"/>
          <w:szCs w:val="28"/>
        </w:rPr>
      </w:pPr>
      <w:r w:rsidRPr="00A642C4">
        <w:rPr>
          <w:rFonts w:ascii="Times New Roman" w:hAnsi="Times New Roman" w:cs="Times New Roman"/>
          <w:sz w:val="28"/>
          <w:szCs w:val="28"/>
        </w:rPr>
        <w:t xml:space="preserve">Labo de l'ESS (2015), </w:t>
      </w:r>
      <w:r w:rsidRPr="00A642C4">
        <w:rPr>
          <w:rFonts w:ascii="Times New Roman" w:hAnsi="Times New Roman" w:cs="Times New Roman"/>
          <w:i/>
          <w:sz w:val="28"/>
          <w:szCs w:val="28"/>
        </w:rPr>
        <w:t>Les circuits courts économiques et solidaires</w:t>
      </w:r>
      <w:r w:rsidRPr="00A642C4">
        <w:rPr>
          <w:rFonts w:ascii="Times New Roman" w:hAnsi="Times New Roman" w:cs="Times New Roman"/>
          <w:sz w:val="28"/>
          <w:szCs w:val="28"/>
        </w:rPr>
        <w:t>, Paris, les publications du labo de l'ESS.</w:t>
      </w:r>
    </w:p>
    <w:p w14:paraId="01850E44" w14:textId="48E84BEB" w:rsidR="003B313D" w:rsidRPr="00A642C4" w:rsidRDefault="003B313D" w:rsidP="00A642C4">
      <w:pPr>
        <w:jc w:val="both"/>
        <w:rPr>
          <w:rFonts w:ascii="Times New Roman" w:hAnsi="Times New Roman" w:cs="Times New Roman"/>
          <w:sz w:val="28"/>
          <w:szCs w:val="28"/>
        </w:rPr>
      </w:pPr>
      <w:r w:rsidRPr="00A642C4">
        <w:rPr>
          <w:rFonts w:ascii="Times New Roman" w:hAnsi="Times New Roman" w:cs="Times New Roman"/>
          <w:sz w:val="28"/>
          <w:szCs w:val="28"/>
        </w:rPr>
        <w:t>Laville J.L., Cattani</w:t>
      </w:r>
      <w:r w:rsidR="00D77044" w:rsidRPr="00A642C4">
        <w:rPr>
          <w:rFonts w:ascii="Times New Roman" w:hAnsi="Times New Roman" w:cs="Times New Roman"/>
          <w:sz w:val="28"/>
          <w:szCs w:val="28"/>
        </w:rPr>
        <w:t xml:space="preserve"> A.D. (2005),</w:t>
      </w:r>
      <w:r w:rsidRPr="00A642C4">
        <w:rPr>
          <w:rFonts w:ascii="Times New Roman" w:hAnsi="Times New Roman" w:cs="Times New Roman"/>
          <w:sz w:val="28"/>
          <w:szCs w:val="28"/>
        </w:rPr>
        <w:t xml:space="preserve"> </w:t>
      </w:r>
      <w:r w:rsidRPr="00A642C4">
        <w:rPr>
          <w:rFonts w:ascii="Times New Roman" w:hAnsi="Times New Roman" w:cs="Times New Roman"/>
          <w:i/>
          <w:sz w:val="28"/>
          <w:szCs w:val="28"/>
        </w:rPr>
        <w:t>Dictionnaire de l’autre économie</w:t>
      </w:r>
      <w:r w:rsidRPr="00A642C4">
        <w:rPr>
          <w:rFonts w:ascii="Times New Roman" w:hAnsi="Times New Roman" w:cs="Times New Roman"/>
          <w:sz w:val="28"/>
          <w:szCs w:val="28"/>
        </w:rPr>
        <w:t>, Desclée de Brouwer, Paris.</w:t>
      </w:r>
    </w:p>
    <w:p w14:paraId="24F88991" w14:textId="77777777" w:rsidR="00A642C4" w:rsidRPr="00A642C4" w:rsidRDefault="00A642C4" w:rsidP="00A642C4">
      <w:pPr>
        <w:jc w:val="both"/>
        <w:rPr>
          <w:rFonts w:ascii="Times New Roman" w:hAnsi="Times New Roman" w:cs="Times New Roman"/>
          <w:sz w:val="28"/>
          <w:szCs w:val="28"/>
        </w:rPr>
      </w:pPr>
      <w:r w:rsidRPr="00A642C4">
        <w:rPr>
          <w:rFonts w:ascii="Times New Roman" w:hAnsi="Times New Roman" w:cs="Times New Roman"/>
          <w:sz w:val="28"/>
          <w:szCs w:val="28"/>
        </w:rPr>
        <w:t>Maillard A. (2015), « Les épuisettes culturelles : un nouveau modèle économique au service des artistes et des citoyens curieux », Bastamag.net, https://www.bastamag.net/</w:t>
      </w:r>
    </w:p>
    <w:p w14:paraId="47D54299" w14:textId="77777777" w:rsidR="00A642C4" w:rsidRPr="00A642C4" w:rsidRDefault="00A642C4" w:rsidP="00A642C4">
      <w:pPr>
        <w:jc w:val="both"/>
        <w:rPr>
          <w:rFonts w:ascii="Times New Roman" w:hAnsi="Times New Roman" w:cs="Times New Roman"/>
          <w:sz w:val="28"/>
          <w:szCs w:val="28"/>
          <w:lang w:val="en-US"/>
        </w:rPr>
      </w:pPr>
      <w:r w:rsidRPr="00A642C4">
        <w:rPr>
          <w:rFonts w:ascii="Times New Roman" w:hAnsi="Times New Roman" w:cs="Times New Roman"/>
          <w:sz w:val="28"/>
          <w:szCs w:val="28"/>
        </w:rPr>
        <w:t xml:space="preserve">Marin L. (1973), </w:t>
      </w:r>
      <w:r w:rsidRPr="00A642C4">
        <w:rPr>
          <w:rFonts w:ascii="Times New Roman" w:hAnsi="Times New Roman" w:cs="Times New Roman"/>
          <w:i/>
          <w:sz w:val="28"/>
          <w:szCs w:val="28"/>
        </w:rPr>
        <w:t>Utopiques, jeux d’espace</w:t>
      </w:r>
      <w:r w:rsidRPr="00A642C4">
        <w:rPr>
          <w:rFonts w:ascii="Times New Roman" w:hAnsi="Times New Roman" w:cs="Times New Roman"/>
          <w:sz w:val="28"/>
          <w:szCs w:val="28"/>
        </w:rPr>
        <w:t xml:space="preserve">, Paris, Ed. </w:t>
      </w:r>
      <w:r w:rsidRPr="00A642C4">
        <w:rPr>
          <w:rFonts w:ascii="Times New Roman" w:hAnsi="Times New Roman" w:cs="Times New Roman"/>
          <w:sz w:val="28"/>
          <w:szCs w:val="28"/>
          <w:lang w:val="en-US"/>
        </w:rPr>
        <w:t>De Minuit.</w:t>
      </w:r>
    </w:p>
    <w:p w14:paraId="2503FC73" w14:textId="6517B1D4" w:rsidR="00A642C4" w:rsidRPr="00A642C4" w:rsidRDefault="00A642C4" w:rsidP="00A642C4">
      <w:pPr>
        <w:jc w:val="both"/>
        <w:rPr>
          <w:rFonts w:ascii="Times New Roman" w:hAnsi="Times New Roman" w:cs="Times New Roman"/>
          <w:sz w:val="28"/>
          <w:szCs w:val="28"/>
        </w:rPr>
      </w:pPr>
      <w:r w:rsidRPr="00A642C4">
        <w:rPr>
          <w:rFonts w:ascii="Times New Roman" w:hAnsi="Times New Roman" w:cs="Times New Roman"/>
          <w:sz w:val="28"/>
          <w:szCs w:val="28"/>
        </w:rPr>
        <w:t xml:space="preserve">Morin E. (1994), </w:t>
      </w:r>
      <w:r w:rsidRPr="00A642C4">
        <w:rPr>
          <w:rFonts w:ascii="Times New Roman" w:hAnsi="Times New Roman" w:cs="Times New Roman"/>
          <w:i/>
          <w:sz w:val="28"/>
          <w:szCs w:val="28"/>
        </w:rPr>
        <w:t>La complexité humaine</w:t>
      </w:r>
      <w:r w:rsidRPr="00A642C4">
        <w:rPr>
          <w:rFonts w:ascii="Times New Roman" w:hAnsi="Times New Roman" w:cs="Times New Roman"/>
          <w:sz w:val="28"/>
          <w:szCs w:val="28"/>
        </w:rPr>
        <w:t>, Paris, Flammarion.</w:t>
      </w:r>
    </w:p>
    <w:p w14:paraId="556F421C" w14:textId="314BFE90" w:rsidR="00E470EA" w:rsidRPr="00A642C4" w:rsidRDefault="00E470EA" w:rsidP="00A642C4">
      <w:pPr>
        <w:jc w:val="both"/>
        <w:rPr>
          <w:rStyle w:val="Accentuation1"/>
          <w:rFonts w:ascii="Times New Roman" w:hAnsi="Times New Roman" w:cs="Times New Roman"/>
          <w:i w:val="0"/>
          <w:iCs w:val="0"/>
          <w:sz w:val="28"/>
          <w:szCs w:val="28"/>
        </w:rPr>
      </w:pPr>
      <w:r w:rsidRPr="00A642C4">
        <w:rPr>
          <w:rFonts w:ascii="Times New Roman" w:hAnsi="Times New Roman" w:cs="Times New Roman"/>
          <w:sz w:val="28"/>
          <w:szCs w:val="28"/>
          <w:lang w:val="en-US"/>
        </w:rPr>
        <w:lastRenderedPageBreak/>
        <w:t xml:space="preserve">Ofredo R.P., 2013, « Solidarity Economy Initiatives from the Ground Up : What can we Learn from the Women Home-based Workers of Southeast Asia ? </w:t>
      </w:r>
      <w:r w:rsidRPr="00A642C4">
        <w:rPr>
          <w:rFonts w:ascii="Times New Roman" w:hAnsi="Times New Roman" w:cs="Times New Roman"/>
          <w:sz w:val="28"/>
          <w:szCs w:val="28"/>
        </w:rPr>
        <w:t>UNRISD Papers, ww.unrisd.org.</w:t>
      </w:r>
    </w:p>
    <w:p w14:paraId="71C63509" w14:textId="41BF8E92" w:rsidR="00DE643E" w:rsidRPr="00A642C4" w:rsidRDefault="00DE643E" w:rsidP="00A642C4">
      <w:pPr>
        <w:jc w:val="both"/>
        <w:rPr>
          <w:rStyle w:val="Accentuation1"/>
          <w:rFonts w:ascii="Times New Roman" w:hAnsi="Times New Roman" w:cs="Times New Roman"/>
          <w:i w:val="0"/>
          <w:iCs w:val="0"/>
          <w:sz w:val="28"/>
          <w:szCs w:val="28"/>
        </w:rPr>
      </w:pPr>
      <w:r w:rsidRPr="00A642C4">
        <w:rPr>
          <w:rFonts w:ascii="Times New Roman" w:hAnsi="Times New Roman" w:cs="Times New Roman"/>
          <w:sz w:val="28"/>
          <w:szCs w:val="28"/>
        </w:rPr>
        <w:t xml:space="preserve">Piketti T. (2013), </w:t>
      </w:r>
      <w:r w:rsidRPr="00A642C4">
        <w:rPr>
          <w:rFonts w:ascii="Times New Roman" w:hAnsi="Times New Roman" w:cs="Times New Roman"/>
          <w:i/>
          <w:sz w:val="28"/>
          <w:szCs w:val="28"/>
        </w:rPr>
        <w:t>Le capital au XXIème siècle</w:t>
      </w:r>
      <w:r w:rsidRPr="00A642C4">
        <w:rPr>
          <w:rFonts w:ascii="Times New Roman" w:hAnsi="Times New Roman" w:cs="Times New Roman"/>
          <w:sz w:val="28"/>
          <w:szCs w:val="28"/>
        </w:rPr>
        <w:t>, Paris, Seuil.</w:t>
      </w:r>
    </w:p>
    <w:p w14:paraId="5B22C230" w14:textId="5F80A3C5" w:rsidR="00A642C4" w:rsidRPr="00A642C4" w:rsidRDefault="00A642C4" w:rsidP="00A642C4">
      <w:pPr>
        <w:jc w:val="both"/>
        <w:rPr>
          <w:rStyle w:val="Accentuation1"/>
          <w:rFonts w:ascii="Times New Roman" w:hAnsi="Times New Roman" w:cs="Times New Roman"/>
          <w:i w:val="0"/>
          <w:color w:val="000000"/>
          <w:sz w:val="28"/>
          <w:szCs w:val="28"/>
          <w:shd w:val="clear" w:color="auto" w:fill="FFFFFF"/>
        </w:rPr>
      </w:pPr>
      <w:r w:rsidRPr="00A642C4">
        <w:rPr>
          <w:rFonts w:ascii="Times New Roman" w:hAnsi="Times New Roman" w:cs="Times New Roman"/>
          <w:sz w:val="28"/>
          <w:szCs w:val="28"/>
        </w:rPr>
        <w:t xml:space="preserve">Polanyi K. (2008), </w:t>
      </w:r>
      <w:r w:rsidRPr="00A642C4">
        <w:rPr>
          <w:rFonts w:ascii="Times New Roman" w:hAnsi="Times New Roman" w:cs="Times New Roman"/>
          <w:i/>
          <w:sz w:val="28"/>
          <w:szCs w:val="28"/>
        </w:rPr>
        <w:t>Essais</w:t>
      </w:r>
      <w:r w:rsidRPr="00A642C4">
        <w:rPr>
          <w:rFonts w:ascii="Times New Roman" w:hAnsi="Times New Roman" w:cs="Times New Roman"/>
          <w:sz w:val="28"/>
          <w:szCs w:val="28"/>
        </w:rPr>
        <w:t>, Textes réunis et présentés par M. Cangiani et J.Maucourant, Paris, Seuil</w:t>
      </w:r>
    </w:p>
    <w:p w14:paraId="4795D3B2" w14:textId="1775A0C2" w:rsidR="006E6013" w:rsidRPr="00A642C4" w:rsidRDefault="006E6013" w:rsidP="00A642C4">
      <w:pPr>
        <w:jc w:val="both"/>
        <w:rPr>
          <w:rFonts w:ascii="Times New Roman" w:hAnsi="Times New Roman" w:cs="Times New Roman"/>
          <w:i/>
          <w:sz w:val="28"/>
          <w:szCs w:val="28"/>
        </w:rPr>
      </w:pPr>
      <w:r w:rsidRPr="00A642C4">
        <w:rPr>
          <w:rStyle w:val="Accentuation1"/>
          <w:rFonts w:ascii="Times New Roman" w:hAnsi="Times New Roman" w:cs="Times New Roman"/>
          <w:i w:val="0"/>
          <w:color w:val="000000"/>
          <w:sz w:val="28"/>
          <w:szCs w:val="28"/>
          <w:shd w:val="clear" w:color="auto" w:fill="FFFFFF"/>
        </w:rPr>
        <w:t>Polanyi K. (1983), La grande transformation : Aux origines politiques et économiques de notre temps, Paris, Gallimard, (1944).</w:t>
      </w:r>
    </w:p>
    <w:p w14:paraId="65B26237" w14:textId="77777777" w:rsidR="00D77044" w:rsidRPr="00A642C4" w:rsidRDefault="003B313D" w:rsidP="00A642C4">
      <w:pPr>
        <w:jc w:val="both"/>
        <w:rPr>
          <w:rFonts w:ascii="Times New Roman" w:hAnsi="Times New Roman" w:cs="Times New Roman"/>
          <w:sz w:val="28"/>
          <w:szCs w:val="28"/>
        </w:rPr>
      </w:pPr>
      <w:r w:rsidRPr="00A642C4">
        <w:rPr>
          <w:rFonts w:ascii="Times New Roman" w:hAnsi="Times New Roman" w:cs="Times New Roman"/>
          <w:sz w:val="28"/>
          <w:szCs w:val="28"/>
        </w:rPr>
        <w:t>Ricoeur P. (1997), L’Idéologie et l’Utopie, Seuil, Paris.</w:t>
      </w:r>
    </w:p>
    <w:p w14:paraId="38340C52" w14:textId="590DF61E" w:rsidR="00A642C4" w:rsidRPr="00A642C4" w:rsidRDefault="00A642C4" w:rsidP="00A642C4">
      <w:pPr>
        <w:jc w:val="both"/>
        <w:rPr>
          <w:rFonts w:ascii="Times New Roman" w:hAnsi="Times New Roman" w:cs="Times New Roman"/>
          <w:sz w:val="28"/>
          <w:szCs w:val="28"/>
        </w:rPr>
      </w:pPr>
      <w:r w:rsidRPr="00A642C4">
        <w:rPr>
          <w:rFonts w:ascii="Times New Roman" w:hAnsi="Times New Roman" w:cs="Times New Roman"/>
          <w:sz w:val="28"/>
          <w:szCs w:val="28"/>
        </w:rPr>
        <w:t xml:space="preserve">Sousa Santos B. de (2015), </w:t>
      </w:r>
      <w:r w:rsidRPr="00A642C4">
        <w:rPr>
          <w:rFonts w:ascii="Times New Roman" w:hAnsi="Times New Roman" w:cs="Times New Roman"/>
          <w:i/>
          <w:sz w:val="28"/>
          <w:szCs w:val="28"/>
        </w:rPr>
        <w:t>Épistémologies du Sud, Mouvements citoyens et polémique sur la science</w:t>
      </w:r>
      <w:r w:rsidRPr="00A642C4">
        <w:rPr>
          <w:rFonts w:ascii="Times New Roman" w:hAnsi="Times New Roman" w:cs="Times New Roman"/>
          <w:sz w:val="28"/>
          <w:szCs w:val="28"/>
        </w:rPr>
        <w:t>, Paris, Desclée de Brouwer.</w:t>
      </w:r>
    </w:p>
    <w:p w14:paraId="00F70B20" w14:textId="076ED60D" w:rsidR="00D77044" w:rsidRPr="00A642C4" w:rsidRDefault="00D77044" w:rsidP="00A642C4">
      <w:pPr>
        <w:jc w:val="both"/>
        <w:rPr>
          <w:rStyle w:val="Emphase"/>
          <w:rFonts w:ascii="Times New Roman" w:hAnsi="Times New Roman" w:cs="Times New Roman"/>
          <w:i w:val="0"/>
          <w:iCs w:val="0"/>
          <w:sz w:val="28"/>
          <w:szCs w:val="28"/>
        </w:rPr>
      </w:pPr>
      <w:r w:rsidRPr="00A642C4">
        <w:rPr>
          <w:rFonts w:ascii="Times New Roman" w:hAnsi="Times New Roman" w:cs="Times New Roman"/>
          <w:sz w:val="28"/>
          <w:szCs w:val="28"/>
        </w:rPr>
        <w:t>Wolton D. (2012),</w:t>
      </w:r>
      <w:r w:rsidRPr="00A642C4">
        <w:rPr>
          <w:rFonts w:ascii="Times New Roman" w:hAnsi="Times New Roman" w:cs="Times New Roman"/>
          <w:i/>
          <w:iCs/>
          <w:sz w:val="28"/>
          <w:szCs w:val="28"/>
        </w:rPr>
        <w:t xml:space="preserve"> Indiscipline,</w:t>
      </w:r>
      <w:r w:rsidRPr="00A642C4">
        <w:rPr>
          <w:rFonts w:ascii="Times New Roman" w:hAnsi="Times New Roman" w:cs="Times New Roman"/>
          <w:sz w:val="28"/>
          <w:szCs w:val="28"/>
        </w:rPr>
        <w:t xml:space="preserve"> Paris, Odile Jacob.</w:t>
      </w:r>
    </w:p>
    <w:p w14:paraId="68E3A9D4" w14:textId="77777777" w:rsidR="00D77044" w:rsidRPr="00056D32" w:rsidRDefault="00D77044" w:rsidP="00A642C4">
      <w:pPr>
        <w:jc w:val="both"/>
        <w:rPr>
          <w:rFonts w:ascii="Times New Roman" w:hAnsi="Times New Roman" w:cs="Times New Roman"/>
          <w:sz w:val="28"/>
          <w:szCs w:val="28"/>
        </w:rPr>
      </w:pPr>
    </w:p>
    <w:p w14:paraId="70D54A73" w14:textId="77777777" w:rsidR="003B313D" w:rsidRPr="00056D32" w:rsidRDefault="003B313D" w:rsidP="00A642C4">
      <w:pPr>
        <w:jc w:val="both"/>
        <w:rPr>
          <w:rFonts w:ascii="Times New Roman" w:hAnsi="Times New Roman" w:cs="Times New Roman"/>
          <w:b/>
          <w:bCs/>
          <w:i/>
          <w:iCs/>
          <w:sz w:val="28"/>
          <w:szCs w:val="28"/>
        </w:rPr>
      </w:pPr>
    </w:p>
    <w:p w14:paraId="41961FB4" w14:textId="77777777" w:rsidR="003B313D" w:rsidRPr="00056D32" w:rsidRDefault="003B313D" w:rsidP="00A642C4">
      <w:pPr>
        <w:jc w:val="both"/>
        <w:rPr>
          <w:rFonts w:ascii="Times New Roman" w:hAnsi="Times New Roman" w:cs="Times New Roman"/>
          <w:b/>
          <w:bCs/>
          <w:i/>
          <w:iCs/>
          <w:sz w:val="28"/>
          <w:szCs w:val="28"/>
        </w:rPr>
      </w:pPr>
    </w:p>
    <w:p w14:paraId="63EF173F" w14:textId="77777777" w:rsidR="00AB6142" w:rsidRPr="00056D32" w:rsidRDefault="00AB6142" w:rsidP="00A642C4">
      <w:pPr>
        <w:jc w:val="both"/>
        <w:rPr>
          <w:rFonts w:ascii="Times New Roman" w:hAnsi="Times New Roman" w:cs="Times New Roman"/>
          <w:b/>
          <w:sz w:val="28"/>
          <w:szCs w:val="28"/>
        </w:rPr>
      </w:pPr>
    </w:p>
    <w:p w14:paraId="54A5630C" w14:textId="066D7E12" w:rsidR="008F219F" w:rsidRPr="000C2F33" w:rsidRDefault="008F219F" w:rsidP="00A642C4">
      <w:pPr>
        <w:jc w:val="both"/>
        <w:rPr>
          <w:rFonts w:ascii="Times New Roman" w:hAnsi="Times New Roman" w:cs="Times New Roman"/>
          <w:b/>
        </w:rPr>
      </w:pPr>
    </w:p>
    <w:sectPr w:rsidR="008F219F" w:rsidRPr="000C2F33" w:rsidSect="00BB16F7">
      <w:pgSz w:w="11900" w:h="16840"/>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5D94D" w14:textId="77777777" w:rsidR="009D41A0" w:rsidRDefault="009D41A0" w:rsidP="005474B5">
      <w:r>
        <w:separator/>
      </w:r>
    </w:p>
  </w:endnote>
  <w:endnote w:type="continuationSeparator" w:id="0">
    <w:p w14:paraId="0B952251" w14:textId="77777777" w:rsidR="009D41A0" w:rsidRDefault="009D41A0" w:rsidP="0054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08A57" w14:textId="77777777" w:rsidR="009D41A0" w:rsidRDefault="009D41A0" w:rsidP="005474B5">
      <w:r>
        <w:separator/>
      </w:r>
    </w:p>
  </w:footnote>
  <w:footnote w:type="continuationSeparator" w:id="0">
    <w:p w14:paraId="1614EAD7" w14:textId="77777777" w:rsidR="009D41A0" w:rsidRDefault="009D41A0" w:rsidP="005474B5">
      <w:r>
        <w:continuationSeparator/>
      </w:r>
    </w:p>
  </w:footnote>
  <w:footnote w:id="1">
    <w:p w14:paraId="18733B55" w14:textId="77777777" w:rsidR="0028568F" w:rsidRPr="00E36B18" w:rsidRDefault="0028568F" w:rsidP="00E36B18">
      <w:pPr>
        <w:jc w:val="both"/>
        <w:rPr>
          <w:rFonts w:ascii="Times New Roman" w:hAnsi="Times New Roman" w:cs="Times New Roman"/>
          <w:sz w:val="20"/>
          <w:szCs w:val="20"/>
        </w:rPr>
      </w:pPr>
      <w:r w:rsidRPr="00E36B18">
        <w:rPr>
          <w:rStyle w:val="Appelnotedebasdep"/>
          <w:rFonts w:ascii="Times New Roman" w:hAnsi="Times New Roman" w:cs="Times New Roman"/>
          <w:sz w:val="20"/>
          <w:szCs w:val="20"/>
        </w:rPr>
        <w:footnoteRef/>
      </w:r>
      <w:r w:rsidRPr="00E36B18">
        <w:rPr>
          <w:rFonts w:ascii="Times New Roman" w:hAnsi="Times New Roman" w:cs="Times New Roman"/>
          <w:sz w:val="20"/>
          <w:szCs w:val="20"/>
        </w:rPr>
        <w:t xml:space="preserve"> - </w:t>
      </w:r>
      <w:r w:rsidRPr="00E36B18">
        <w:rPr>
          <w:rFonts w:ascii="Times New Roman" w:hAnsi="Times New Roman" w:cs="Times New Roman"/>
          <w:b/>
          <w:bCs/>
          <w:sz w:val="20"/>
          <w:szCs w:val="20"/>
        </w:rPr>
        <w:t xml:space="preserve">l’impossibilité pour la raison de tout expliquer </w:t>
      </w:r>
      <w:r w:rsidRPr="00E36B18">
        <w:rPr>
          <w:rFonts w:ascii="Times New Roman" w:hAnsi="Times New Roman" w:cs="Times New Roman"/>
          <w:sz w:val="20"/>
          <w:szCs w:val="20"/>
        </w:rPr>
        <w:t xml:space="preserve">car K. Gödel va, à partir de la découverte qu'il existe des axiomes indécidables (que l'on ne peut ni réfuter ni prouver), démontrer que toute théorie mathématique suffisamment riche est nécessairement soit incohérente (à la fois vraie et fausse) soit indécidable. Autrement dit, aucune théorie ne peut se prouver elle-même.  </w:t>
      </w:r>
    </w:p>
    <w:p w14:paraId="17B7EEA5" w14:textId="77777777" w:rsidR="0028568F" w:rsidRPr="00E36B18" w:rsidRDefault="0028568F" w:rsidP="00E36B18">
      <w:pPr>
        <w:jc w:val="both"/>
        <w:rPr>
          <w:rFonts w:ascii="Times New Roman" w:hAnsi="Times New Roman" w:cs="Times New Roman"/>
          <w:b/>
          <w:bCs/>
          <w:sz w:val="20"/>
          <w:szCs w:val="20"/>
        </w:rPr>
      </w:pPr>
      <w:r w:rsidRPr="00E36B18">
        <w:rPr>
          <w:rFonts w:ascii="Times New Roman" w:hAnsi="Times New Roman" w:cs="Times New Roman"/>
          <w:sz w:val="20"/>
          <w:szCs w:val="20"/>
        </w:rPr>
        <w:t>-</w:t>
      </w:r>
      <w:r w:rsidRPr="00E36B18">
        <w:rPr>
          <w:rFonts w:ascii="Times New Roman" w:hAnsi="Times New Roman" w:cs="Times New Roman"/>
          <w:b/>
          <w:bCs/>
          <w:sz w:val="20"/>
          <w:szCs w:val="20"/>
        </w:rPr>
        <w:t xml:space="preserve"> l’insuffisance du réductionnisme</w:t>
      </w:r>
      <w:r w:rsidRPr="00E36B18">
        <w:rPr>
          <w:rFonts w:ascii="Times New Roman" w:hAnsi="Times New Roman" w:cs="Times New Roman"/>
          <w:sz w:val="20"/>
          <w:szCs w:val="20"/>
        </w:rPr>
        <w:t>. L'idée centrale de la Méthode de Descartes est que, pour découvrir la réalité, il faut décomposer l’objet que l'on étudie jusqu'aux éléments les plus simples. Or, ce programme est aujourd'hui contesté par des notions qui traversent les frontières disciplinaires comme celle de système et d'émergence.</w:t>
      </w:r>
    </w:p>
    <w:p w14:paraId="064ADD5A" w14:textId="77777777" w:rsidR="0028568F" w:rsidRPr="00E36B18" w:rsidRDefault="0028568F" w:rsidP="00E36B18">
      <w:pPr>
        <w:jc w:val="both"/>
        <w:rPr>
          <w:rFonts w:ascii="Times New Roman" w:hAnsi="Times New Roman" w:cs="Times New Roman"/>
          <w:sz w:val="20"/>
          <w:szCs w:val="20"/>
        </w:rPr>
      </w:pPr>
      <w:r w:rsidRPr="00E36B18">
        <w:rPr>
          <w:rFonts w:ascii="Times New Roman" w:hAnsi="Times New Roman" w:cs="Times New Roman"/>
          <w:sz w:val="20"/>
          <w:szCs w:val="20"/>
        </w:rPr>
        <w:t xml:space="preserve">- </w:t>
      </w:r>
      <w:r w:rsidRPr="00E36B18">
        <w:rPr>
          <w:rFonts w:ascii="Times New Roman" w:hAnsi="Times New Roman" w:cs="Times New Roman"/>
          <w:b/>
          <w:bCs/>
          <w:sz w:val="20"/>
          <w:szCs w:val="20"/>
        </w:rPr>
        <w:t>les limites du déterminisme</w:t>
      </w:r>
      <w:r w:rsidRPr="00E36B18">
        <w:rPr>
          <w:rFonts w:ascii="Times New Roman" w:hAnsi="Times New Roman" w:cs="Times New Roman"/>
          <w:sz w:val="20"/>
          <w:szCs w:val="20"/>
        </w:rPr>
        <w:t>. Par exemple, la théorie de l'évolution confère au hasard un rôle central.</w:t>
      </w:r>
    </w:p>
    <w:p w14:paraId="615AE444" w14:textId="4B51DC4F" w:rsidR="0028568F" w:rsidRPr="00E36B18" w:rsidRDefault="0028568F" w:rsidP="00E36B18">
      <w:pPr>
        <w:jc w:val="both"/>
        <w:rPr>
          <w:rFonts w:ascii="Times New Roman" w:hAnsi="Times New Roman" w:cs="Times New Roman"/>
          <w:sz w:val="20"/>
          <w:szCs w:val="20"/>
        </w:rPr>
      </w:pPr>
      <w:r w:rsidRPr="00E36B18">
        <w:rPr>
          <w:rFonts w:ascii="Times New Roman" w:hAnsi="Times New Roman" w:cs="Times New Roman"/>
          <w:b/>
          <w:bCs/>
          <w:sz w:val="20"/>
          <w:szCs w:val="20"/>
        </w:rPr>
        <w:t>- la nécessité de prendre en compte l’absence de régularité</w:t>
      </w:r>
      <w:r w:rsidRPr="00E36B18">
        <w:rPr>
          <w:rFonts w:ascii="Times New Roman" w:hAnsi="Times New Roman" w:cs="Times New Roman"/>
          <w:sz w:val="20"/>
          <w:szCs w:val="20"/>
        </w:rPr>
        <w:t>. La biologie prouve que chaque être vivant est unique tandis que, dans Le Cygne noir, N.N. Taleb (2011), montre que l'on ne peut connaître le réel si on ignore « la puissance de l’imprévisible ».</w:t>
      </w:r>
    </w:p>
  </w:footnote>
  <w:footnote w:id="2">
    <w:p w14:paraId="63C34C1E" w14:textId="77777777" w:rsidR="0028568F" w:rsidRPr="00E36B18" w:rsidRDefault="0028568F" w:rsidP="00E36B18">
      <w:pPr>
        <w:jc w:val="both"/>
        <w:rPr>
          <w:rFonts w:ascii="Times New Roman" w:hAnsi="Times New Roman" w:cs="Times New Roman"/>
          <w:sz w:val="20"/>
          <w:szCs w:val="20"/>
        </w:rPr>
      </w:pPr>
      <w:r w:rsidRPr="00E36B18">
        <w:rPr>
          <w:rStyle w:val="Appelnotedebasdep"/>
          <w:rFonts w:ascii="Times New Roman" w:hAnsi="Times New Roman" w:cs="Times New Roman"/>
          <w:sz w:val="20"/>
          <w:szCs w:val="20"/>
        </w:rPr>
        <w:footnoteRef/>
      </w:r>
      <w:r w:rsidRPr="00E36B18">
        <w:rPr>
          <w:rFonts w:ascii="Times New Roman" w:hAnsi="Times New Roman" w:cs="Times New Roman"/>
          <w:sz w:val="20"/>
          <w:szCs w:val="20"/>
        </w:rPr>
        <w:t xml:space="preserve"> « </w:t>
      </w:r>
      <w:r w:rsidRPr="00E36B18">
        <w:rPr>
          <w:rFonts w:ascii="Times New Roman" w:hAnsi="Times New Roman" w:cs="Times New Roman"/>
          <w:i/>
          <w:iCs/>
          <w:sz w:val="20"/>
          <w:szCs w:val="20"/>
        </w:rPr>
        <w:t>Dans le programme relationaliste, les relations sociales se présentent comme les entités premières, et les individus ainsi que les formes collectives des entités secondes, c'est-à-dire des cristallisations spécifiques de relations sociales prises dans des contextes sociologiques variés. […] un langage a particulièrement outillé le relationnisme méthodologique […] le vocabulaire constructiviste de la « construction sociale de la réalité ». Celui-ci énonce que les réalités sociales sont appréhendées comme des constructions historiques et quotidiennes d'une variété d'acteurs individuels et collectifs </w:t>
      </w:r>
      <w:r w:rsidRPr="00E36B18">
        <w:rPr>
          <w:rFonts w:ascii="Times New Roman" w:hAnsi="Times New Roman" w:cs="Times New Roman"/>
          <w:sz w:val="20"/>
          <w:szCs w:val="20"/>
        </w:rPr>
        <w:t xml:space="preserve">» (Corcuff, 2012, p.11) ». </w:t>
      </w:r>
    </w:p>
    <w:p w14:paraId="564BF99B" w14:textId="77777777" w:rsidR="0028568F" w:rsidRPr="00E36B18" w:rsidRDefault="0028568F" w:rsidP="00E36B18">
      <w:pPr>
        <w:pStyle w:val="Notedebasdepage"/>
        <w:spacing w:line="240" w:lineRule="auto"/>
        <w:rPr>
          <w:lang w:val="fr-FR"/>
        </w:rPr>
      </w:pPr>
    </w:p>
  </w:footnote>
  <w:footnote w:id="3">
    <w:p w14:paraId="1FC0E1F8" w14:textId="60028825" w:rsidR="0020036A" w:rsidRPr="00DE643E" w:rsidRDefault="0020036A" w:rsidP="005B08D4">
      <w:pPr>
        <w:pStyle w:val="Notedebasdepage"/>
        <w:spacing w:before="0" w:line="240" w:lineRule="auto"/>
        <w:ind w:firstLine="0"/>
        <w:rPr>
          <w:lang w:val="fr-FR"/>
        </w:rPr>
      </w:pPr>
      <w:r w:rsidRPr="00DE643E">
        <w:rPr>
          <w:rStyle w:val="Appelnotedebasdep"/>
          <w:kern w:val="20"/>
          <w:lang w:val="fr-FR"/>
        </w:rPr>
        <w:footnoteRef/>
      </w:r>
      <w:r w:rsidRPr="00DE643E">
        <w:rPr>
          <w:lang w:val="fr-FR"/>
        </w:rPr>
        <w:t xml:space="preserve"> La « junior association » est un dispositif juridique, inventé à la fin des années quatre-vingt-dix</w:t>
      </w:r>
      <w:r w:rsidR="00985878">
        <w:rPr>
          <w:lang w:val="fr-FR"/>
        </w:rPr>
        <w:t>,</w:t>
      </w:r>
      <w:r w:rsidRPr="00DE643E">
        <w:rPr>
          <w:lang w:val="fr-FR"/>
        </w:rPr>
        <w:t xml:space="preserve"> pour permettre à des jeunes de moins de 18 ans (qui ne pouvaient pas s’associer entre eux selon les préfectures) de gérer eux-mêmes un projet collectif. Un double apprentissage de l'autonomie donc : émancipation des adultes et auto-organisation.</w:t>
      </w:r>
    </w:p>
  </w:footnote>
  <w:footnote w:id="4">
    <w:p w14:paraId="1612AD0E" w14:textId="556BF3D4" w:rsidR="0020036A" w:rsidRPr="00DE643E" w:rsidRDefault="0020036A" w:rsidP="005B08D4">
      <w:pPr>
        <w:pStyle w:val="Notedebasdepage"/>
        <w:spacing w:before="0" w:line="240" w:lineRule="auto"/>
        <w:ind w:firstLine="0"/>
        <w:rPr>
          <w:lang w:val="fr-FR"/>
        </w:rPr>
      </w:pPr>
      <w:r w:rsidRPr="00DE643E">
        <w:rPr>
          <w:rStyle w:val="AppelnoteBID"/>
          <w:kern w:val="20"/>
          <w:sz w:val="20"/>
          <w:szCs w:val="20"/>
          <w:lang w:val="fr-FR"/>
        </w:rPr>
        <w:footnoteRef/>
      </w:r>
      <w:r w:rsidR="00DE643E">
        <w:rPr>
          <w:kern w:val="20"/>
          <w:vertAlign w:val="superscript"/>
          <w:lang w:val="fr-FR"/>
        </w:rPr>
        <w:t xml:space="preserve"> </w:t>
      </w:r>
      <w:r w:rsidRPr="00DE643E">
        <w:rPr>
          <w:lang w:val="fr-FR"/>
        </w:rPr>
        <w:t>Une des conditions pour obtenir le label « fablab » est d'adhérer à la charte internationale des fablabs.</w:t>
      </w:r>
    </w:p>
  </w:footnote>
  <w:footnote w:id="5">
    <w:p w14:paraId="55BCB97F" w14:textId="2BA0CCFD" w:rsidR="0020036A" w:rsidRPr="00DE643E" w:rsidRDefault="0020036A" w:rsidP="005B08D4">
      <w:pPr>
        <w:pStyle w:val="Notedebasdepage"/>
        <w:spacing w:before="0" w:line="240" w:lineRule="auto"/>
        <w:ind w:firstLine="0"/>
        <w:rPr>
          <w:lang w:val="fr-FR"/>
        </w:rPr>
      </w:pPr>
      <w:r w:rsidRPr="00DE643E">
        <w:rPr>
          <w:rStyle w:val="AppelnoteBID"/>
          <w:kern w:val="20"/>
          <w:sz w:val="20"/>
          <w:szCs w:val="20"/>
          <w:lang w:val="fr-FR"/>
        </w:rPr>
        <w:footnoteRef/>
      </w:r>
      <w:r w:rsidR="00DE643E">
        <w:rPr>
          <w:lang w:val="fr-FR"/>
        </w:rPr>
        <w:t xml:space="preserve"> </w:t>
      </w:r>
      <w:r w:rsidRPr="00DE643E">
        <w:rPr>
          <w:lang w:val="fr-FR"/>
        </w:rPr>
        <w:t>Programme autoproduction et développement social.wwwpadesautorpoduction.org</w:t>
      </w:r>
    </w:p>
  </w:footnote>
  <w:footnote w:id="6">
    <w:p w14:paraId="5FF0CDFD" w14:textId="77777777" w:rsidR="0020036A" w:rsidRPr="00056D32" w:rsidRDefault="0020036A" w:rsidP="00DE643E">
      <w:pPr>
        <w:pStyle w:val="Notedebasdepage"/>
        <w:spacing w:line="240" w:lineRule="auto"/>
        <w:ind w:firstLine="0"/>
        <w:rPr>
          <w:lang w:val="fr-FR"/>
        </w:rPr>
      </w:pPr>
      <w:r w:rsidRPr="00DE643E">
        <w:rPr>
          <w:rStyle w:val="AppelnoteBID"/>
          <w:sz w:val="20"/>
          <w:szCs w:val="20"/>
          <w:lang w:val="fr-FR"/>
        </w:rPr>
        <w:footnoteRef/>
      </w:r>
      <w:r w:rsidRPr="00DE643E">
        <w:rPr>
          <w:lang w:val="fr-FR"/>
        </w:rPr>
        <w:t xml:space="preserve"> Très souvent on offre un verre au réparateur bénévole.</w:t>
      </w:r>
    </w:p>
  </w:footnote>
  <w:footnote w:id="7">
    <w:p w14:paraId="101EAA15" w14:textId="4C6826B7" w:rsidR="00985878" w:rsidRPr="00985878" w:rsidRDefault="00985878" w:rsidP="00985878">
      <w:pPr>
        <w:pStyle w:val="Notedebasdepage"/>
        <w:spacing w:before="0" w:line="240" w:lineRule="auto"/>
        <w:ind w:firstLine="0"/>
        <w:rPr>
          <w:lang w:val="fr-FR"/>
        </w:rPr>
      </w:pPr>
      <w:r w:rsidRPr="00985878">
        <w:rPr>
          <w:rStyle w:val="Appelnotedebasdep"/>
          <w:sz w:val="21"/>
          <w:szCs w:val="21"/>
        </w:rPr>
        <w:footnoteRef/>
      </w:r>
      <w:r w:rsidRPr="00985878">
        <w:rPr>
          <w:sz w:val="21"/>
          <w:szCs w:val="21"/>
        </w:rPr>
        <w:t xml:space="preserve"> </w:t>
      </w:r>
      <w:r w:rsidRPr="00985878">
        <w:t>En effet, cette notion doit son succès à son élasticité sémantique : profit durable pour les multinationales, fin du capitalisme pour les militants écologistes radicaux. Elle est aussi et surtout fortement critiquée pour son apologie du développement.</w:t>
      </w:r>
    </w:p>
  </w:footnote>
  <w:footnote w:id="8">
    <w:p w14:paraId="20CA7860" w14:textId="52A22567" w:rsidR="000C2F33" w:rsidRPr="00E36B18" w:rsidRDefault="000C2F33" w:rsidP="000C2F33">
      <w:pPr>
        <w:pStyle w:val="Notedebasdepage"/>
        <w:spacing w:before="0" w:line="240" w:lineRule="auto"/>
        <w:ind w:firstLine="0"/>
        <w:rPr>
          <w:lang w:val="fr-FR"/>
        </w:rPr>
      </w:pPr>
      <w:r w:rsidRPr="00E36B18">
        <w:rPr>
          <w:rStyle w:val="Caractresdenotedebasdepage"/>
          <w:sz w:val="20"/>
        </w:rPr>
        <w:footnoteRef/>
      </w:r>
      <w:r w:rsidRPr="00E36B18">
        <w:rPr>
          <w:lang w:val="fr-FR"/>
        </w:rPr>
        <w:t>Quatrième de couverture de « Vers la sobriété heureuse » Rabhi, 2010.</w:t>
      </w:r>
    </w:p>
  </w:footnote>
  <w:footnote w:id="9">
    <w:p w14:paraId="1278D145" w14:textId="3181C1FA" w:rsidR="000C2F33" w:rsidRPr="00E36B18" w:rsidRDefault="000C2F33" w:rsidP="000C2F33">
      <w:pPr>
        <w:pStyle w:val="Notedebasdepage"/>
        <w:spacing w:before="0" w:line="240" w:lineRule="auto"/>
        <w:ind w:firstLine="0"/>
        <w:rPr>
          <w:lang w:val="fr-FR"/>
        </w:rPr>
      </w:pPr>
      <w:r w:rsidRPr="00E36B18">
        <w:rPr>
          <w:rStyle w:val="Caractresdenotedebasdepage"/>
          <w:sz w:val="20"/>
        </w:rPr>
        <w:footnoteRef/>
      </w:r>
      <w:r w:rsidRPr="00E36B18">
        <w:rPr>
          <w:lang w:val="fr-FR"/>
        </w:rPr>
        <w:t>Il semble que l'expression « simplicité volontaire » (« voluntary simplicity ») proviennent du titre d'un livre de Richard Gregg, disciple de Gandhi, cherchant à vulgariser les idées de ce dernier.</w:t>
      </w:r>
    </w:p>
  </w:footnote>
  <w:footnote w:id="10">
    <w:p w14:paraId="4001081A" w14:textId="59FB5A54" w:rsidR="000C2F33" w:rsidRPr="00117A8D" w:rsidRDefault="000C2F33" w:rsidP="000C2F33">
      <w:pPr>
        <w:pStyle w:val="Notedebasdepage"/>
        <w:spacing w:before="0" w:line="240" w:lineRule="auto"/>
        <w:ind w:firstLine="0"/>
        <w:rPr>
          <w:lang w:val="fr-FR"/>
        </w:rPr>
      </w:pPr>
      <w:r w:rsidRPr="00E36B18">
        <w:rPr>
          <w:rStyle w:val="Caractresdenotedebasdepage"/>
          <w:sz w:val="20"/>
        </w:rPr>
        <w:footnoteRef/>
      </w:r>
      <w:r w:rsidRPr="00E36B18">
        <w:rPr>
          <w:lang w:val="fr-FR"/>
        </w:rPr>
        <w:t>http://www.transitioncitoyenne.org/wp-content/uploads/2015/03/pacte-transition.pdf</w:t>
      </w:r>
    </w:p>
  </w:footnote>
  <w:footnote w:id="11">
    <w:p w14:paraId="333F45BD" w14:textId="77777777" w:rsidR="00C8373E" w:rsidRPr="00056D32" w:rsidRDefault="00C8373E" w:rsidP="005B08D4">
      <w:pPr>
        <w:pStyle w:val="Notedebasdepage"/>
        <w:ind w:firstLine="0"/>
        <w:rPr>
          <w:lang w:val="fr-FR"/>
        </w:rPr>
      </w:pPr>
      <w:r>
        <w:rPr>
          <w:rStyle w:val="AppelnoteBID"/>
        </w:rPr>
        <w:footnoteRef/>
      </w:r>
      <w:r w:rsidRPr="00056D32">
        <w:rPr>
          <w:lang w:val="fr-FR"/>
        </w:rPr>
        <w:t>http://ufisc.org/l-ufisc/manifeste.html</w:t>
      </w:r>
    </w:p>
  </w:footnote>
  <w:footnote w:id="12">
    <w:p w14:paraId="1D632DEB" w14:textId="1AC51F6F" w:rsidR="00C8373E" w:rsidRPr="00056D32" w:rsidRDefault="00C8373E" w:rsidP="005B08D4">
      <w:pPr>
        <w:pStyle w:val="Notedebasdepage"/>
        <w:ind w:firstLine="0"/>
        <w:rPr>
          <w:lang w:val="fr-FR"/>
        </w:rPr>
      </w:pPr>
      <w:r>
        <w:rPr>
          <w:rStyle w:val="AppelnoteBID"/>
        </w:rPr>
        <w:footnoteRef/>
      </w:r>
      <w:r w:rsidRPr="00056D32">
        <w:rPr>
          <w:lang w:val="fr-FR"/>
        </w:rPr>
        <w:t>http://amacca.org/le-reseau/</w:t>
      </w:r>
    </w:p>
  </w:footnote>
  <w:footnote w:id="13">
    <w:p w14:paraId="3DDEF077" w14:textId="77777777" w:rsidR="00C8373E" w:rsidRPr="00056D32" w:rsidRDefault="00C8373E" w:rsidP="005B08D4">
      <w:pPr>
        <w:pStyle w:val="Notedebasdepage"/>
        <w:spacing w:before="0" w:line="240" w:lineRule="auto"/>
        <w:ind w:firstLine="0"/>
        <w:rPr>
          <w:lang w:val="fr-FR"/>
        </w:rPr>
      </w:pPr>
      <w:r>
        <w:rPr>
          <w:rStyle w:val="AppelnoteBID"/>
        </w:rPr>
        <w:footnoteRef/>
      </w:r>
      <w:r w:rsidRPr="00056D32">
        <w:rPr>
          <w:lang w:val="fr-FR"/>
        </w:rPr>
        <w:t>Selon ses propres termes le « </w:t>
      </w:r>
      <w:r w:rsidRPr="00056D32">
        <w:rPr>
          <w:rStyle w:val="Emphase"/>
          <w:lang w:val="fr-FR"/>
        </w:rPr>
        <w:t xml:space="preserve">Le Labo de l’économie sociale et solidaire (ESS) est un Think Tank qui s’est donné comme objectif de faire connaître et reconnaître l’économie sociale et solidaire, d’être un lieu d’échanges, de réflexions et d’actions pour une économie respectueuse de l’Homme et de l’environnement ». </w:t>
      </w:r>
      <w:r w:rsidRPr="00056D32">
        <w:rPr>
          <w:rStyle w:val="Emphase"/>
          <w:i w:val="0"/>
          <w:iCs w:val="0"/>
          <w:lang w:val="fr-FR"/>
        </w:rPr>
        <w:t>Extrait du site http://www.lelabo-ess.org/-presentation-.html</w:t>
      </w:r>
    </w:p>
  </w:footnote>
  <w:footnote w:id="14">
    <w:p w14:paraId="2CBBCA65" w14:textId="77777777" w:rsidR="00C8373E" w:rsidRPr="00056D32" w:rsidRDefault="00C8373E" w:rsidP="005B08D4">
      <w:pPr>
        <w:pStyle w:val="Notedebasdepage"/>
        <w:spacing w:before="0" w:line="240" w:lineRule="auto"/>
        <w:ind w:firstLine="0"/>
        <w:rPr>
          <w:lang w:val="fr-FR"/>
        </w:rPr>
      </w:pPr>
      <w:r>
        <w:rPr>
          <w:rStyle w:val="AppelnoteBID"/>
        </w:rPr>
        <w:footnoteRef/>
      </w:r>
      <w:r w:rsidRPr="00056D32">
        <w:rPr>
          <w:lang w:val="fr-FR"/>
        </w:rPr>
        <w:t>À savoir « une forme d'échange économique, valorisant le lien social, la coopération, la transparence et l'équité entre les acteurs de l'échange » (Labo de l'ESS, 2015).</w:t>
      </w:r>
    </w:p>
  </w:footnote>
  <w:footnote w:id="15">
    <w:p w14:paraId="158B8666" w14:textId="1753B3C7" w:rsidR="00B40C39" w:rsidRPr="00056D32" w:rsidRDefault="00B40C39" w:rsidP="005B08D4">
      <w:pPr>
        <w:pStyle w:val="Notedebasdepage"/>
        <w:spacing w:before="0" w:line="240" w:lineRule="auto"/>
        <w:ind w:firstLine="0"/>
        <w:rPr>
          <w:lang w:val="fr-FR"/>
        </w:rPr>
      </w:pPr>
      <w:r w:rsidRPr="003973C9">
        <w:rPr>
          <w:rStyle w:val="AppelnoteBID"/>
          <w:kern w:val="20"/>
        </w:rPr>
        <w:footnoteRef/>
      </w:r>
      <w:r w:rsidRPr="00056D32">
        <w:rPr>
          <w:lang w:val="fr-FR"/>
        </w:rPr>
        <w:t>http://lesincroyablescomestibles.fr/causes/la-charte-fondamentale-ic/</w:t>
      </w:r>
    </w:p>
  </w:footnote>
  <w:footnote w:id="16">
    <w:p w14:paraId="24AFBFF6" w14:textId="01249397" w:rsidR="00B40C39" w:rsidRPr="00056D32" w:rsidRDefault="00B40C39" w:rsidP="005B08D4">
      <w:pPr>
        <w:pStyle w:val="Notedebasdepage"/>
        <w:spacing w:before="0" w:line="240" w:lineRule="auto"/>
        <w:ind w:firstLine="0"/>
        <w:rPr>
          <w:lang w:val="fr-FR"/>
        </w:rPr>
      </w:pPr>
      <w:r w:rsidRPr="003973C9">
        <w:rPr>
          <w:rStyle w:val="AppelnoteBID"/>
          <w:kern w:val="20"/>
        </w:rPr>
        <w:footnoteRef/>
      </w:r>
      <w:bookmarkStart w:id="1" w:name="_GoBack"/>
      <w:bookmarkEnd w:id="1"/>
      <w:r w:rsidRPr="00056D32">
        <w:rPr>
          <w:lang w:val="fr-FR"/>
        </w:rPr>
        <w:t>C’est le site qui souligne en changeant de typographie.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C94AEF"/>
    <w:multiLevelType w:val="multilevel"/>
    <w:tmpl w:val="67F6A0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FD1493"/>
    <w:multiLevelType w:val="hybridMultilevel"/>
    <w:tmpl w:val="8278C6F8"/>
    <w:lvl w:ilvl="0" w:tplc="5A748CF2">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634F4B"/>
    <w:multiLevelType w:val="multilevel"/>
    <w:tmpl w:val="71869F14"/>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nsid w:val="12DF3072"/>
    <w:multiLevelType w:val="multilevel"/>
    <w:tmpl w:val="E6A6F21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i/>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5">
    <w:nsid w:val="17735591"/>
    <w:multiLevelType w:val="hybridMultilevel"/>
    <w:tmpl w:val="032E3A8E"/>
    <w:lvl w:ilvl="0" w:tplc="C4FCA510">
      <w:start w:val="11"/>
      <w:numFmt w:val="bullet"/>
      <w:lvlText w:val="d"/>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D31442"/>
    <w:multiLevelType w:val="hybridMultilevel"/>
    <w:tmpl w:val="06121954"/>
    <w:lvl w:ilvl="0" w:tplc="82429A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DA0260"/>
    <w:multiLevelType w:val="multilevel"/>
    <w:tmpl w:val="67F6A0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3331324"/>
    <w:multiLevelType w:val="multilevel"/>
    <w:tmpl w:val="67F6A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9C520D5"/>
    <w:multiLevelType w:val="hybridMultilevel"/>
    <w:tmpl w:val="2B14EA42"/>
    <w:lvl w:ilvl="0" w:tplc="040C000F">
      <w:start w:val="1"/>
      <w:numFmt w:val="decimal"/>
      <w:lvlText w:val="%1."/>
      <w:lvlJc w:val="left"/>
      <w:pPr>
        <w:ind w:left="720" w:hanging="360"/>
      </w:pPr>
      <w:rPr>
        <w:rFonts w:hint="default"/>
      </w:rPr>
    </w:lvl>
    <w:lvl w:ilvl="1" w:tplc="040C0019">
      <w:start w:val="1"/>
      <w:numFmt w:val="lowerLetter"/>
      <w:pStyle w:val="Titr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E2463BF"/>
    <w:multiLevelType w:val="multilevel"/>
    <w:tmpl w:val="570279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2F58011A"/>
    <w:multiLevelType w:val="multilevel"/>
    <w:tmpl w:val="67F6A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50655DE"/>
    <w:multiLevelType w:val="multilevel"/>
    <w:tmpl w:val="C488107E"/>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6D707B5"/>
    <w:multiLevelType w:val="multilevel"/>
    <w:tmpl w:val="67F6A0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AB7327A"/>
    <w:multiLevelType w:val="multilevel"/>
    <w:tmpl w:val="3E1AE3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A3480D"/>
    <w:multiLevelType w:val="multilevel"/>
    <w:tmpl w:val="67F6A0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D8E10FC"/>
    <w:multiLevelType w:val="multilevel"/>
    <w:tmpl w:val="ACEE98AC"/>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nsid w:val="558D435F"/>
    <w:multiLevelType w:val="multilevel"/>
    <w:tmpl w:val="2B14EA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9CF28F7"/>
    <w:multiLevelType w:val="multilevel"/>
    <w:tmpl w:val="D60E8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9937272"/>
    <w:multiLevelType w:val="multilevel"/>
    <w:tmpl w:val="67F6A0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77467F2"/>
    <w:multiLevelType w:val="hybridMultilevel"/>
    <w:tmpl w:val="DF8EE6B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C2A245F"/>
    <w:multiLevelType w:val="multilevel"/>
    <w:tmpl w:val="67F6A0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E91560E"/>
    <w:multiLevelType w:val="multilevel"/>
    <w:tmpl w:val="67F6A0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7"/>
  </w:num>
  <w:num w:numId="3">
    <w:abstractNumId w:val="2"/>
  </w:num>
  <w:num w:numId="4">
    <w:abstractNumId w:val="0"/>
  </w:num>
  <w:num w:numId="5">
    <w:abstractNumId w:val="20"/>
  </w:num>
  <w:num w:numId="6">
    <w:abstractNumId w:val="16"/>
  </w:num>
  <w:num w:numId="7">
    <w:abstractNumId w:val="12"/>
  </w:num>
  <w:num w:numId="8">
    <w:abstractNumId w:val="6"/>
  </w:num>
  <w:num w:numId="9">
    <w:abstractNumId w:val="14"/>
  </w:num>
  <w:num w:numId="10">
    <w:abstractNumId w:val="18"/>
  </w:num>
  <w:num w:numId="11">
    <w:abstractNumId w:val="1"/>
  </w:num>
  <w:num w:numId="12">
    <w:abstractNumId w:val="15"/>
  </w:num>
  <w:num w:numId="13">
    <w:abstractNumId w:val="22"/>
  </w:num>
  <w:num w:numId="14">
    <w:abstractNumId w:val="5"/>
  </w:num>
  <w:num w:numId="15">
    <w:abstractNumId w:val="7"/>
  </w:num>
  <w:num w:numId="16">
    <w:abstractNumId w:val="21"/>
  </w:num>
  <w:num w:numId="17">
    <w:abstractNumId w:val="13"/>
  </w:num>
  <w:num w:numId="18">
    <w:abstractNumId w:val="19"/>
  </w:num>
  <w:num w:numId="19">
    <w:abstractNumId w:val="11"/>
  </w:num>
  <w:num w:numId="20">
    <w:abstractNumId w:val="8"/>
  </w:num>
  <w:num w:numId="21">
    <w:abstractNumId w:val="10"/>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fr-FR" w:vendorID="64" w:dllVersion="131078" w:nlCheck="1" w:checkStyle="0"/>
  <w:activeWritingStyle w:appName="MSWord" w:lang="en-US" w:vendorID="64" w:dllVersion="131078" w:nlCheck="1" w:checkStyle="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21"/>
    <w:rsid w:val="0000452C"/>
    <w:rsid w:val="00023600"/>
    <w:rsid w:val="00024C15"/>
    <w:rsid w:val="00032815"/>
    <w:rsid w:val="00033A94"/>
    <w:rsid w:val="000428A8"/>
    <w:rsid w:val="0005311E"/>
    <w:rsid w:val="00056D32"/>
    <w:rsid w:val="00085923"/>
    <w:rsid w:val="000908C8"/>
    <w:rsid w:val="00095E0D"/>
    <w:rsid w:val="00097A32"/>
    <w:rsid w:val="000C2F33"/>
    <w:rsid w:val="000D7FE6"/>
    <w:rsid w:val="000F15EE"/>
    <w:rsid w:val="00117A8D"/>
    <w:rsid w:val="0013459F"/>
    <w:rsid w:val="0013461E"/>
    <w:rsid w:val="00134EF9"/>
    <w:rsid w:val="00147C0B"/>
    <w:rsid w:val="00162AE0"/>
    <w:rsid w:val="00195469"/>
    <w:rsid w:val="001D142D"/>
    <w:rsid w:val="001D2B2E"/>
    <w:rsid w:val="001E00D9"/>
    <w:rsid w:val="0020036A"/>
    <w:rsid w:val="00212A84"/>
    <w:rsid w:val="00231880"/>
    <w:rsid w:val="0028568F"/>
    <w:rsid w:val="002969D2"/>
    <w:rsid w:val="002D257B"/>
    <w:rsid w:val="003112BC"/>
    <w:rsid w:val="00333D0E"/>
    <w:rsid w:val="00341DAA"/>
    <w:rsid w:val="003438C7"/>
    <w:rsid w:val="00355C37"/>
    <w:rsid w:val="00371B32"/>
    <w:rsid w:val="00380B6E"/>
    <w:rsid w:val="00395BBB"/>
    <w:rsid w:val="003B313D"/>
    <w:rsid w:val="003D1FA0"/>
    <w:rsid w:val="003E5382"/>
    <w:rsid w:val="00401B73"/>
    <w:rsid w:val="00416D8D"/>
    <w:rsid w:val="004307F4"/>
    <w:rsid w:val="0043102A"/>
    <w:rsid w:val="004326A8"/>
    <w:rsid w:val="004823EC"/>
    <w:rsid w:val="004A2DE1"/>
    <w:rsid w:val="004B1AB4"/>
    <w:rsid w:val="004C008B"/>
    <w:rsid w:val="004E3A1C"/>
    <w:rsid w:val="004F2F3F"/>
    <w:rsid w:val="00524216"/>
    <w:rsid w:val="005474B5"/>
    <w:rsid w:val="00586DCC"/>
    <w:rsid w:val="005A7A10"/>
    <w:rsid w:val="005B08D4"/>
    <w:rsid w:val="005B1166"/>
    <w:rsid w:val="005C2D7D"/>
    <w:rsid w:val="00613834"/>
    <w:rsid w:val="0064551C"/>
    <w:rsid w:val="006464D0"/>
    <w:rsid w:val="00677E33"/>
    <w:rsid w:val="00682094"/>
    <w:rsid w:val="0068587D"/>
    <w:rsid w:val="00685E98"/>
    <w:rsid w:val="006971CD"/>
    <w:rsid w:val="006D5417"/>
    <w:rsid w:val="006E6013"/>
    <w:rsid w:val="0070762C"/>
    <w:rsid w:val="0071403B"/>
    <w:rsid w:val="007309C8"/>
    <w:rsid w:val="00734979"/>
    <w:rsid w:val="00794F35"/>
    <w:rsid w:val="007C658F"/>
    <w:rsid w:val="007F59B8"/>
    <w:rsid w:val="00806A64"/>
    <w:rsid w:val="00821AD7"/>
    <w:rsid w:val="008272E9"/>
    <w:rsid w:val="00845135"/>
    <w:rsid w:val="00847AF5"/>
    <w:rsid w:val="00870550"/>
    <w:rsid w:val="00895E62"/>
    <w:rsid w:val="008B04AC"/>
    <w:rsid w:val="008C6A71"/>
    <w:rsid w:val="008D0099"/>
    <w:rsid w:val="008E158B"/>
    <w:rsid w:val="008F219F"/>
    <w:rsid w:val="0093476E"/>
    <w:rsid w:val="00955B7B"/>
    <w:rsid w:val="009813F9"/>
    <w:rsid w:val="00981ED7"/>
    <w:rsid w:val="00985878"/>
    <w:rsid w:val="009A4A45"/>
    <w:rsid w:val="009A50E8"/>
    <w:rsid w:val="009B27EE"/>
    <w:rsid w:val="009D41A0"/>
    <w:rsid w:val="009D73BC"/>
    <w:rsid w:val="00A03B23"/>
    <w:rsid w:val="00A12B3D"/>
    <w:rsid w:val="00A642C4"/>
    <w:rsid w:val="00A77BCB"/>
    <w:rsid w:val="00A965D7"/>
    <w:rsid w:val="00AA1843"/>
    <w:rsid w:val="00AB6142"/>
    <w:rsid w:val="00AD6F7C"/>
    <w:rsid w:val="00B134DA"/>
    <w:rsid w:val="00B17C7C"/>
    <w:rsid w:val="00B201E1"/>
    <w:rsid w:val="00B26CA2"/>
    <w:rsid w:val="00B40C39"/>
    <w:rsid w:val="00B460CC"/>
    <w:rsid w:val="00B95C42"/>
    <w:rsid w:val="00BB16F7"/>
    <w:rsid w:val="00BD1015"/>
    <w:rsid w:val="00BE4B58"/>
    <w:rsid w:val="00BF3E87"/>
    <w:rsid w:val="00BF4700"/>
    <w:rsid w:val="00BF727A"/>
    <w:rsid w:val="00C04905"/>
    <w:rsid w:val="00C23F5E"/>
    <w:rsid w:val="00C27EC6"/>
    <w:rsid w:val="00C34086"/>
    <w:rsid w:val="00C45A6D"/>
    <w:rsid w:val="00C51C10"/>
    <w:rsid w:val="00C749CD"/>
    <w:rsid w:val="00C7691B"/>
    <w:rsid w:val="00C8373E"/>
    <w:rsid w:val="00CE5D2A"/>
    <w:rsid w:val="00D50D4A"/>
    <w:rsid w:val="00D6437D"/>
    <w:rsid w:val="00D67E94"/>
    <w:rsid w:val="00D769CC"/>
    <w:rsid w:val="00D77044"/>
    <w:rsid w:val="00D83276"/>
    <w:rsid w:val="00D83AF9"/>
    <w:rsid w:val="00D959DB"/>
    <w:rsid w:val="00DA464C"/>
    <w:rsid w:val="00DB197C"/>
    <w:rsid w:val="00DE201E"/>
    <w:rsid w:val="00DE4B3F"/>
    <w:rsid w:val="00DE643E"/>
    <w:rsid w:val="00DF6BDF"/>
    <w:rsid w:val="00E217D3"/>
    <w:rsid w:val="00E22FBD"/>
    <w:rsid w:val="00E31BB0"/>
    <w:rsid w:val="00E36B18"/>
    <w:rsid w:val="00E470EA"/>
    <w:rsid w:val="00E50287"/>
    <w:rsid w:val="00E5318C"/>
    <w:rsid w:val="00E60AB6"/>
    <w:rsid w:val="00E77B34"/>
    <w:rsid w:val="00EA4FFD"/>
    <w:rsid w:val="00EC09C6"/>
    <w:rsid w:val="00EC323E"/>
    <w:rsid w:val="00ED3998"/>
    <w:rsid w:val="00F10675"/>
    <w:rsid w:val="00F135D0"/>
    <w:rsid w:val="00F2412D"/>
    <w:rsid w:val="00F37222"/>
    <w:rsid w:val="00F56A62"/>
    <w:rsid w:val="00F61364"/>
    <w:rsid w:val="00F80C21"/>
    <w:rsid w:val="00F82C77"/>
    <w:rsid w:val="00F9364F"/>
    <w:rsid w:val="00FD53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3C9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A03B23"/>
    <w:pPr>
      <w:keepNext/>
      <w:keepLines/>
      <w:spacing w:before="240"/>
      <w:outlineLvl w:val="0"/>
    </w:pPr>
    <w:rPr>
      <w:rFonts w:asciiTheme="majorHAnsi" w:eastAsiaTheme="majorEastAsia" w:hAnsiTheme="majorHAnsi" w:cstheme="majorBidi"/>
      <w:color w:val="000000" w:themeColor="text1"/>
      <w:sz w:val="32"/>
      <w:szCs w:val="32"/>
    </w:rPr>
  </w:style>
  <w:style w:type="paragraph" w:styleId="Titre2">
    <w:name w:val="heading 2"/>
    <w:basedOn w:val="Normal"/>
    <w:next w:val="Normal"/>
    <w:link w:val="Titre2Car"/>
    <w:qFormat/>
    <w:rsid w:val="005474B5"/>
    <w:pPr>
      <w:keepNext/>
      <w:numPr>
        <w:ilvl w:val="1"/>
        <w:numId w:val="1"/>
      </w:numPr>
      <w:suppressAutoHyphens/>
      <w:outlineLvl w:val="1"/>
    </w:pPr>
    <w:rPr>
      <w:rFonts w:ascii="Times New Roman" w:eastAsia="Times New Roman" w:hAnsi="Times New Roman" w:cs="Times New Roman"/>
      <w:b/>
      <w:bCs/>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F80C21"/>
    <w:pPr>
      <w:ind w:left="720"/>
      <w:contextualSpacing/>
    </w:pPr>
  </w:style>
  <w:style w:type="paragraph" w:customStyle="1" w:styleId="Corpsdetexte21">
    <w:name w:val="Corps de texte 21"/>
    <w:basedOn w:val="Normal"/>
    <w:rsid w:val="00685E98"/>
    <w:pPr>
      <w:suppressAutoHyphens/>
    </w:pPr>
    <w:rPr>
      <w:rFonts w:ascii="Times New Roman" w:eastAsia="Times New Roman" w:hAnsi="Times New Roman" w:cs="Times New Roman"/>
      <w:sz w:val="28"/>
      <w:lang w:eastAsia="ar-SA"/>
    </w:rPr>
  </w:style>
  <w:style w:type="character" w:styleId="Lienhypertexte">
    <w:name w:val="Hyperlink"/>
    <w:basedOn w:val="Policepardfaut"/>
    <w:uiPriority w:val="99"/>
    <w:unhideWhenUsed/>
    <w:rsid w:val="005474B5"/>
    <w:rPr>
      <w:color w:val="0000FF" w:themeColor="hyperlink"/>
      <w:u w:val="single"/>
    </w:rPr>
  </w:style>
  <w:style w:type="character" w:customStyle="1" w:styleId="Titre2Car">
    <w:name w:val="Titre 2 Car"/>
    <w:basedOn w:val="Policepardfaut"/>
    <w:link w:val="Titre2"/>
    <w:rsid w:val="005474B5"/>
    <w:rPr>
      <w:rFonts w:ascii="Times New Roman" w:eastAsia="Times New Roman" w:hAnsi="Times New Roman" w:cs="Times New Roman"/>
      <w:b/>
      <w:bCs/>
      <w:lang w:eastAsia="ar-SA"/>
    </w:rPr>
  </w:style>
  <w:style w:type="character" w:customStyle="1" w:styleId="Caractresdenotedebasdepage">
    <w:name w:val="Caractères de note de bas de page"/>
    <w:basedOn w:val="Policepardfaut"/>
    <w:rsid w:val="005474B5"/>
    <w:rPr>
      <w:position w:val="6"/>
      <w:sz w:val="18"/>
    </w:rPr>
  </w:style>
  <w:style w:type="paragraph" w:styleId="Notedebasdepage">
    <w:name w:val="footnote text"/>
    <w:basedOn w:val="Normal"/>
    <w:link w:val="NotedebasdepageCar"/>
    <w:rsid w:val="005474B5"/>
    <w:pPr>
      <w:suppressAutoHyphens/>
      <w:spacing w:before="240" w:line="360" w:lineRule="atLeast"/>
      <w:ind w:firstLine="1160"/>
      <w:jc w:val="both"/>
    </w:pPr>
    <w:rPr>
      <w:rFonts w:ascii="Times New Roman" w:eastAsia="Times New Roman" w:hAnsi="Times New Roman" w:cs="Times New Roman"/>
      <w:color w:val="000000"/>
      <w:sz w:val="20"/>
      <w:szCs w:val="20"/>
      <w:lang w:val="en-US" w:eastAsia="ar-SA"/>
    </w:rPr>
  </w:style>
  <w:style w:type="character" w:customStyle="1" w:styleId="NotedebasdepageCar">
    <w:name w:val="Note de bas de page Car"/>
    <w:basedOn w:val="Policepardfaut"/>
    <w:link w:val="Notedebasdepage"/>
    <w:uiPriority w:val="99"/>
    <w:rsid w:val="005474B5"/>
    <w:rPr>
      <w:rFonts w:ascii="Times New Roman" w:eastAsia="Times New Roman" w:hAnsi="Times New Roman" w:cs="Times New Roman"/>
      <w:color w:val="000000"/>
      <w:sz w:val="20"/>
      <w:szCs w:val="20"/>
      <w:lang w:val="en-US" w:eastAsia="ar-SA"/>
    </w:rPr>
  </w:style>
  <w:style w:type="paragraph" w:styleId="Retraitcorpsdetexte">
    <w:name w:val="Body Text Indent"/>
    <w:basedOn w:val="Normal"/>
    <w:link w:val="RetraitcorpsdetexteCar"/>
    <w:rsid w:val="008F219F"/>
    <w:pPr>
      <w:widowControl w:val="0"/>
      <w:suppressAutoHyphens/>
      <w:spacing w:after="120"/>
      <w:ind w:left="283"/>
    </w:pPr>
  </w:style>
  <w:style w:type="character" w:customStyle="1" w:styleId="RetraitcorpsdetexteCar">
    <w:name w:val="Retrait corps de texte Car"/>
    <w:basedOn w:val="Policepardfaut"/>
    <w:link w:val="Retraitcorpsdetexte"/>
    <w:rsid w:val="008F219F"/>
  </w:style>
  <w:style w:type="character" w:customStyle="1" w:styleId="Titre1Car">
    <w:name w:val="Titre 1 Car"/>
    <w:basedOn w:val="Policepardfaut"/>
    <w:link w:val="Titre1"/>
    <w:rsid w:val="00A03B23"/>
    <w:rPr>
      <w:rFonts w:asciiTheme="majorHAnsi" w:eastAsiaTheme="majorEastAsia" w:hAnsiTheme="majorHAnsi" w:cstheme="majorBidi"/>
      <w:color w:val="000000" w:themeColor="text1"/>
      <w:sz w:val="32"/>
      <w:szCs w:val="32"/>
    </w:rPr>
  </w:style>
  <w:style w:type="paragraph" w:customStyle="1" w:styleId="Titre31">
    <w:name w:val="Titre 31"/>
    <w:basedOn w:val="Normal"/>
    <w:next w:val="Normal"/>
    <w:rsid w:val="00212A84"/>
    <w:pPr>
      <w:keepNext/>
      <w:suppressAutoHyphens/>
      <w:autoSpaceDN w:val="0"/>
      <w:spacing w:before="240" w:after="120"/>
      <w:textAlignment w:val="baseline"/>
      <w:outlineLvl w:val="2"/>
    </w:pPr>
    <w:rPr>
      <w:rFonts w:ascii="Arial" w:eastAsia="Microsoft YaHei" w:hAnsi="Arial" w:cs="Mangal"/>
      <w:b/>
      <w:bCs/>
      <w:kern w:val="3"/>
      <w:sz w:val="28"/>
      <w:szCs w:val="28"/>
    </w:rPr>
  </w:style>
  <w:style w:type="character" w:customStyle="1" w:styleId="Policepardfaut1">
    <w:name w:val="Police par défaut1"/>
    <w:rsid w:val="00212A84"/>
  </w:style>
  <w:style w:type="paragraph" w:customStyle="1" w:styleId="Standard">
    <w:name w:val="Standard"/>
    <w:rsid w:val="00212A84"/>
    <w:pPr>
      <w:suppressAutoHyphens/>
      <w:autoSpaceDN w:val="0"/>
      <w:textAlignment w:val="baseline"/>
    </w:pPr>
    <w:rPr>
      <w:rFonts w:ascii="Cambria" w:eastAsia="SimSun" w:hAnsi="Cambria" w:cs="Tahoma"/>
      <w:kern w:val="3"/>
    </w:rPr>
  </w:style>
  <w:style w:type="paragraph" w:customStyle="1" w:styleId="Textbodyindent">
    <w:name w:val="Text body indent"/>
    <w:basedOn w:val="Standard"/>
    <w:rsid w:val="00212A84"/>
    <w:pPr>
      <w:widowControl w:val="0"/>
      <w:spacing w:after="120"/>
      <w:ind w:left="283"/>
    </w:pPr>
  </w:style>
  <w:style w:type="character" w:customStyle="1" w:styleId="Lienhypertexte1">
    <w:name w:val="Lien hypertexte1"/>
    <w:basedOn w:val="Policepardfaut1"/>
    <w:rsid w:val="00212A84"/>
    <w:rPr>
      <w:color w:val="0563C1"/>
      <w:u w:val="single"/>
    </w:rPr>
  </w:style>
  <w:style w:type="character" w:customStyle="1" w:styleId="Accentuation1">
    <w:name w:val="Accentuation1"/>
    <w:rsid w:val="00212A84"/>
    <w:rPr>
      <w:i/>
      <w:iCs/>
    </w:rPr>
  </w:style>
  <w:style w:type="paragraph" w:styleId="Normalweb">
    <w:name w:val="Normal (Web)"/>
    <w:basedOn w:val="Normal"/>
    <w:uiPriority w:val="99"/>
    <w:unhideWhenUsed/>
    <w:rsid w:val="00FD5349"/>
    <w:pPr>
      <w:spacing w:before="100" w:beforeAutospacing="1" w:after="100" w:afterAutospacing="1"/>
    </w:pPr>
    <w:rPr>
      <w:rFonts w:ascii="Times New Roman" w:hAnsi="Times New Roman" w:cs="Times New Roman"/>
    </w:rPr>
  </w:style>
  <w:style w:type="paragraph" w:styleId="Textedebulles">
    <w:name w:val="Balloon Text"/>
    <w:basedOn w:val="Normal"/>
    <w:link w:val="TextedebullesCar"/>
    <w:uiPriority w:val="99"/>
    <w:semiHidden/>
    <w:unhideWhenUsed/>
    <w:rsid w:val="00BD1015"/>
    <w:rPr>
      <w:rFonts w:ascii="Tahoma" w:hAnsi="Tahoma" w:cs="Tahoma"/>
      <w:sz w:val="16"/>
      <w:szCs w:val="16"/>
    </w:rPr>
  </w:style>
  <w:style w:type="character" w:customStyle="1" w:styleId="TextedebullesCar">
    <w:name w:val="Texte de bulles Car"/>
    <w:basedOn w:val="Policepardfaut"/>
    <w:link w:val="Textedebulles"/>
    <w:uiPriority w:val="99"/>
    <w:semiHidden/>
    <w:rsid w:val="00BD1015"/>
    <w:rPr>
      <w:rFonts w:ascii="Tahoma" w:hAnsi="Tahoma" w:cs="Tahoma"/>
      <w:sz w:val="16"/>
      <w:szCs w:val="16"/>
    </w:rPr>
  </w:style>
  <w:style w:type="character" w:styleId="Lienhypertextevisit">
    <w:name w:val="FollowedHyperlink"/>
    <w:basedOn w:val="Policepardfaut"/>
    <w:uiPriority w:val="99"/>
    <w:semiHidden/>
    <w:unhideWhenUsed/>
    <w:rsid w:val="00E217D3"/>
    <w:rPr>
      <w:color w:val="800080" w:themeColor="followedHyperlink"/>
      <w:u w:val="single"/>
    </w:rPr>
  </w:style>
  <w:style w:type="character" w:customStyle="1" w:styleId="Appelnotedebasdep4">
    <w:name w:val="Appel note de bas de p.4"/>
    <w:rsid w:val="0028568F"/>
  </w:style>
  <w:style w:type="character" w:styleId="Emphase">
    <w:name w:val="Emphasis"/>
    <w:uiPriority w:val="20"/>
    <w:qFormat/>
    <w:rsid w:val="0028568F"/>
    <w:rPr>
      <w:i/>
      <w:iCs/>
    </w:rPr>
  </w:style>
  <w:style w:type="character" w:styleId="Appelnotedebasdep">
    <w:name w:val="footnote reference"/>
    <w:basedOn w:val="Policepardfaut"/>
    <w:unhideWhenUsed/>
    <w:rsid w:val="0028568F"/>
    <w:rPr>
      <w:vertAlign w:val="superscript"/>
    </w:rPr>
  </w:style>
  <w:style w:type="character" w:customStyle="1" w:styleId="apple-converted-space">
    <w:name w:val="apple-converted-space"/>
    <w:basedOn w:val="Policepardfaut"/>
    <w:rsid w:val="00395BBB"/>
  </w:style>
  <w:style w:type="character" w:customStyle="1" w:styleId="Appelnotedebasdep1">
    <w:name w:val="Appel note de bas de p.1"/>
    <w:rsid w:val="00845135"/>
    <w:rPr>
      <w:position w:val="2"/>
    </w:rPr>
  </w:style>
  <w:style w:type="character" w:styleId="Marquedecommentaire">
    <w:name w:val="annotation reference"/>
    <w:basedOn w:val="Policepardfaut"/>
    <w:uiPriority w:val="99"/>
    <w:semiHidden/>
    <w:unhideWhenUsed/>
    <w:rsid w:val="00D77044"/>
    <w:rPr>
      <w:sz w:val="18"/>
      <w:szCs w:val="18"/>
    </w:rPr>
  </w:style>
  <w:style w:type="paragraph" w:styleId="Commentaire">
    <w:name w:val="annotation text"/>
    <w:basedOn w:val="Normal"/>
    <w:link w:val="CommentaireCar"/>
    <w:uiPriority w:val="99"/>
    <w:semiHidden/>
    <w:unhideWhenUsed/>
    <w:rsid w:val="00D77044"/>
  </w:style>
  <w:style w:type="character" w:customStyle="1" w:styleId="CommentaireCar">
    <w:name w:val="Commentaire Car"/>
    <w:basedOn w:val="Policepardfaut"/>
    <w:link w:val="Commentaire"/>
    <w:uiPriority w:val="99"/>
    <w:semiHidden/>
    <w:rsid w:val="00D77044"/>
  </w:style>
  <w:style w:type="paragraph" w:styleId="Objetducommentaire">
    <w:name w:val="annotation subject"/>
    <w:basedOn w:val="Commentaire"/>
    <w:next w:val="Commentaire"/>
    <w:link w:val="ObjetducommentaireCar"/>
    <w:uiPriority w:val="99"/>
    <w:semiHidden/>
    <w:unhideWhenUsed/>
    <w:rsid w:val="00D77044"/>
    <w:rPr>
      <w:b/>
      <w:bCs/>
      <w:sz w:val="20"/>
      <w:szCs w:val="20"/>
    </w:rPr>
  </w:style>
  <w:style w:type="character" w:customStyle="1" w:styleId="ObjetducommentaireCar">
    <w:name w:val="Objet du commentaire Car"/>
    <w:basedOn w:val="CommentaireCar"/>
    <w:link w:val="Objetducommentaire"/>
    <w:uiPriority w:val="99"/>
    <w:semiHidden/>
    <w:rsid w:val="00D77044"/>
    <w:rPr>
      <w:b/>
      <w:bCs/>
      <w:sz w:val="20"/>
      <w:szCs w:val="20"/>
    </w:rPr>
  </w:style>
  <w:style w:type="paragraph" w:customStyle="1" w:styleId="Textbody">
    <w:name w:val="Text body"/>
    <w:basedOn w:val="Standard"/>
    <w:rsid w:val="0020036A"/>
    <w:pPr>
      <w:widowControl w:val="0"/>
      <w:spacing w:after="120"/>
    </w:pPr>
    <w:rPr>
      <w:rFonts w:ascii="Times New Roman" w:hAnsi="Times New Roman" w:cs="Arial"/>
      <w:lang w:eastAsia="zh-CN" w:bidi="hi-IN"/>
    </w:rPr>
  </w:style>
  <w:style w:type="character" w:customStyle="1" w:styleId="AppelnoteBID">
    <w:name w:val="Appel note BID"/>
    <w:qFormat/>
    <w:rsid w:val="0020036A"/>
    <w:rPr>
      <w:kern w:val="24"/>
      <w:sz w:val="24"/>
      <w:szCs w:val="24"/>
      <w:vertAlign w:val="superscript"/>
    </w:rPr>
  </w:style>
  <w:style w:type="character" w:customStyle="1" w:styleId="AppelnoteBAD">
    <w:name w:val="Appel note BAD"/>
    <w:qFormat/>
    <w:rsid w:val="0020036A"/>
    <w:rPr>
      <w:rFonts w:cs="Times New Roman"/>
      <w:kern w:val="20"/>
      <w:sz w:val="24"/>
      <w:szCs w:val="24"/>
      <w:vertAlign w:val="superscript"/>
    </w:rPr>
  </w:style>
  <w:style w:type="character" w:styleId="lev">
    <w:name w:val="Strong"/>
    <w:uiPriority w:val="22"/>
    <w:qFormat/>
    <w:rsid w:val="00200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08299">
      <w:bodyDiv w:val="1"/>
      <w:marLeft w:val="0"/>
      <w:marRight w:val="0"/>
      <w:marTop w:val="0"/>
      <w:marBottom w:val="0"/>
      <w:divBdr>
        <w:top w:val="none" w:sz="0" w:space="0" w:color="auto"/>
        <w:left w:val="none" w:sz="0" w:space="0" w:color="auto"/>
        <w:bottom w:val="none" w:sz="0" w:space="0" w:color="auto"/>
        <w:right w:val="none" w:sz="0" w:space="0" w:color="auto"/>
      </w:divBdr>
    </w:div>
    <w:div w:id="683554571">
      <w:bodyDiv w:val="1"/>
      <w:marLeft w:val="0"/>
      <w:marRight w:val="0"/>
      <w:marTop w:val="0"/>
      <w:marBottom w:val="0"/>
      <w:divBdr>
        <w:top w:val="none" w:sz="0" w:space="0" w:color="auto"/>
        <w:left w:val="none" w:sz="0" w:space="0" w:color="auto"/>
        <w:bottom w:val="none" w:sz="0" w:space="0" w:color="auto"/>
        <w:right w:val="none" w:sz="0" w:space="0" w:color="auto"/>
      </w:divBdr>
      <w:divsChild>
        <w:div w:id="1310094575">
          <w:marLeft w:val="0"/>
          <w:marRight w:val="0"/>
          <w:marTop w:val="0"/>
          <w:marBottom w:val="0"/>
          <w:divBdr>
            <w:top w:val="none" w:sz="0" w:space="0" w:color="auto"/>
            <w:left w:val="none" w:sz="0" w:space="0" w:color="auto"/>
            <w:bottom w:val="none" w:sz="0" w:space="0" w:color="auto"/>
            <w:right w:val="none" w:sz="0" w:space="0" w:color="auto"/>
          </w:divBdr>
          <w:divsChild>
            <w:div w:id="1045565056">
              <w:marLeft w:val="0"/>
              <w:marRight w:val="0"/>
              <w:marTop w:val="0"/>
              <w:marBottom w:val="0"/>
              <w:divBdr>
                <w:top w:val="none" w:sz="0" w:space="0" w:color="auto"/>
                <w:left w:val="none" w:sz="0" w:space="0" w:color="auto"/>
                <w:bottom w:val="none" w:sz="0" w:space="0" w:color="auto"/>
                <w:right w:val="none" w:sz="0" w:space="0" w:color="auto"/>
              </w:divBdr>
              <w:divsChild>
                <w:div w:id="2094006607">
                  <w:marLeft w:val="0"/>
                  <w:marRight w:val="0"/>
                  <w:marTop w:val="0"/>
                  <w:marBottom w:val="0"/>
                  <w:divBdr>
                    <w:top w:val="none" w:sz="0" w:space="0" w:color="auto"/>
                    <w:left w:val="none" w:sz="0" w:space="0" w:color="auto"/>
                    <w:bottom w:val="none" w:sz="0" w:space="0" w:color="auto"/>
                    <w:right w:val="none" w:sz="0" w:space="0" w:color="auto"/>
                  </w:divBdr>
                  <w:divsChild>
                    <w:div w:id="18332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and-angle-libertaire.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EDED433E-1738-FB4A-8857-DDA6C722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17</Pages>
  <Words>6452</Words>
  <Characters>35490</Characters>
  <Application>Microsoft Macintosh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ujm</Company>
  <LinksUpToDate>false</LinksUpToDate>
  <CharactersWithSpaces>41859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Goujon</dc:creator>
  <cp:lastModifiedBy>Daniele Sadowski</cp:lastModifiedBy>
  <cp:revision>8</cp:revision>
  <cp:lastPrinted>2019-03-19T09:39:00Z</cp:lastPrinted>
  <dcterms:created xsi:type="dcterms:W3CDTF">2019-03-05T08:43:00Z</dcterms:created>
  <dcterms:modified xsi:type="dcterms:W3CDTF">2019-03-19T10:08:00Z</dcterms:modified>
</cp:coreProperties>
</file>